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E2032" w14:textId="77777777" w:rsidR="00D00737" w:rsidRPr="00675475" w:rsidRDefault="006E5DA8">
      <w:pPr>
        <w:rPr>
          <w:rFonts w:ascii="Arial" w:hAnsi="Arial" w:cs="Arial"/>
          <w:b/>
          <w:sz w:val="18"/>
        </w:rPr>
      </w:pPr>
      <w:bookmarkStart w:id="0" w:name="_GoBack"/>
      <w:bookmarkEnd w:id="0"/>
      <w:r w:rsidRPr="00675475">
        <w:rPr>
          <w:rFonts w:ascii="Arial" w:hAnsi="Arial" w:cs="Arial"/>
          <w:b/>
          <w:sz w:val="18"/>
          <w:u w:val="single"/>
        </w:rPr>
        <w:t>COPD Case Study</w:t>
      </w:r>
      <w:r w:rsidR="00D5240B" w:rsidRPr="00675475">
        <w:rPr>
          <w:rFonts w:ascii="Arial" w:hAnsi="Arial" w:cs="Arial"/>
          <w:b/>
          <w:sz w:val="18"/>
          <w:u w:val="single"/>
        </w:rPr>
        <w:t>:</w:t>
      </w:r>
      <w:r w:rsidR="00D5240B" w:rsidRPr="00675475">
        <w:rPr>
          <w:rFonts w:ascii="Arial" w:hAnsi="Arial" w:cs="Arial"/>
          <w:b/>
          <w:sz w:val="18"/>
        </w:rPr>
        <w:t xml:space="preserve"> 17</w:t>
      </w:r>
      <w:r w:rsidR="00D5240B" w:rsidRPr="00675475">
        <w:rPr>
          <w:rFonts w:ascii="Arial" w:hAnsi="Arial" w:cs="Arial"/>
          <w:b/>
          <w:sz w:val="18"/>
          <w:vertAlign w:val="superscript"/>
        </w:rPr>
        <w:t>th</w:t>
      </w:r>
      <w:r w:rsidR="00D5240B" w:rsidRPr="00675475">
        <w:rPr>
          <w:rFonts w:ascii="Arial" w:hAnsi="Arial" w:cs="Arial"/>
          <w:b/>
          <w:sz w:val="18"/>
        </w:rPr>
        <w:t xml:space="preserve"> February 2015 from 8-9pm via </w:t>
      </w:r>
      <w:commentRangeStart w:id="1"/>
      <w:r w:rsidR="00D5240B" w:rsidRPr="00675475">
        <w:rPr>
          <w:rFonts w:ascii="Arial" w:hAnsi="Arial" w:cs="Arial"/>
          <w:b/>
          <w:sz w:val="18"/>
        </w:rPr>
        <w:t>Twitter.</w:t>
      </w:r>
      <w:commentRangeEnd w:id="1"/>
      <w:r w:rsidR="00705BC7">
        <w:rPr>
          <w:rStyle w:val="CommentReference"/>
        </w:rPr>
        <w:commentReference w:id="1"/>
      </w:r>
    </w:p>
    <w:p w14:paraId="5035C68D" w14:textId="77777777" w:rsidR="00EA79B4" w:rsidRPr="00675475" w:rsidRDefault="007261A0">
      <w:pPr>
        <w:rPr>
          <w:rFonts w:ascii="Arial" w:hAnsi="Arial" w:cs="Arial"/>
          <w:b/>
          <w:sz w:val="18"/>
        </w:rPr>
      </w:pPr>
      <w:r w:rsidRPr="00675475">
        <w:rPr>
          <w:rFonts w:ascii="Arial" w:hAnsi="Arial"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99428" wp14:editId="24D5AA3C">
                <wp:simplePos x="0" y="0"/>
                <wp:positionH relativeFrom="column">
                  <wp:posOffset>112816</wp:posOffset>
                </wp:positionH>
                <wp:positionV relativeFrom="paragraph">
                  <wp:posOffset>256259</wp:posOffset>
                </wp:positionV>
                <wp:extent cx="5808269" cy="7439891"/>
                <wp:effectExtent l="57150" t="38100" r="78740" b="1041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8269" cy="743989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B6C10" w14:textId="77777777" w:rsidR="00D5240B" w:rsidRPr="00951CA7" w:rsidRDefault="00D5240B" w:rsidP="0067547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51CA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Screen 1</w:t>
                            </w:r>
                          </w:p>
                          <w:p w14:paraId="7BBD7727" w14:textId="77777777" w:rsidR="00951CA7" w:rsidRPr="00675475" w:rsidRDefault="00951CA7" w:rsidP="0067547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E910F1A" w14:textId="77777777" w:rsidR="00D5240B" w:rsidRPr="00675475" w:rsidRDefault="00B30C47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Mr LT </w:t>
                            </w:r>
                            <w:ins w:id="2" w:author="matthew.hodson" w:date="2015-02-10T10:32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(consider name) </w:t>
                              </w:r>
                            </w:ins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68 year-old male, has been 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feeling unwel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l for the last 5 days, and feels 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‘out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of breath’ and wheezing more. </w:t>
                            </w:r>
                            <w:r w:rsidR="007261A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 could not walk further than from his chair to the toilet</w:t>
                            </w:r>
                            <w:ins w:id="3" w:author="matthew.hodson" w:date="2015-02-10T10:32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(?add distance 5m)</w:t>
                              </w:r>
                            </w:ins>
                            <w:r w:rsidR="007261A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 has</w:t>
                            </w:r>
                            <w:r w:rsidR="007261A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 chronic</w:t>
                            </w:r>
                            <w:ins w:id="4" w:author="matthew.hodson" w:date="2015-02-10T10:32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(?do you want to just say </w:t>
                              </w:r>
                            </w:ins>
                            <w:ins w:id="5" w:author="matthew.hodson" w:date="2015-02-10T10:33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worsening </w:t>
                              </w:r>
                            </w:ins>
                            <w:ins w:id="6" w:author="matthew.hodson" w:date="2015-02-10T10:32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productive cough)</w:t>
                              </w:r>
                            </w:ins>
                            <w:r w:rsidR="007261A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productive cough and has 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been producing yel</w:t>
                            </w:r>
                            <w:r w:rsidR="007261A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low/green sputum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1C75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He calls his GP surgery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 the morning, and tells the receptionist of his symptoms, and is scheduled an appointment with his GP, later that afternoon. His wife 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accompanie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him and says he </w:t>
                            </w:r>
                            <w:r w:rsidR="001C75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has become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too breathless</w:t>
                            </w:r>
                            <w:ins w:id="7" w:author="matthew.hodson" w:date="2015-02-10T10:34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at times to</w:t>
                              </w:r>
                            </w:ins>
                            <w:del w:id="8" w:author="matthew.hodson" w:date="2015-02-10T10:34:00Z">
                              <w:r w:rsidR="00D5240B" w:rsidRPr="00675475" w:rsidDel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delText xml:space="preserve"> when </w:delText>
                              </w:r>
                            </w:del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even speak</w:t>
                            </w:r>
                            <w:del w:id="9" w:author="matthew.hodson" w:date="2015-02-10T10:34:00Z">
                              <w:r w:rsidR="00D5240B" w:rsidRPr="00675475" w:rsidDel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delText>ing</w:delText>
                              </w:r>
                            </w:del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or eat</w:t>
                            </w:r>
                            <w:del w:id="10" w:author="matthew.hodson" w:date="2015-02-10T10:34:00Z">
                              <w:r w:rsidR="00D5240B" w:rsidRPr="00675475" w:rsidDel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delText>ing</w:delText>
                              </w:r>
                            </w:del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, and </w:t>
                            </w:r>
                            <w:r w:rsidR="001C75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</w:t>
                            </w:r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feeling quite delirious</w:t>
                            </w:r>
                            <w:ins w:id="11" w:author="matthew.hodson" w:date="2015-02-10T10:34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(I </w:t>
                              </w:r>
                              <w:r w:rsidR="001569D3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wonder if this is case h</w:t>
                              </w:r>
                            </w:ins>
                            <w:ins w:id="12" w:author="matthew.hodson" w:date="2015-02-10T10:44:00Z">
                              <w:r w:rsidR="001569D3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is GO would have said </w:t>
                              </w:r>
                            </w:ins>
                            <w:ins w:id="13" w:author="matthew.hodson" w:date="2015-02-10T10:34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would just go straight to hospital</w:t>
                              </w:r>
                            </w:ins>
                            <w:ins w:id="14" w:author="matthew.hodson" w:date="2015-02-10T10:35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?lethargic instead?</w:t>
                              </w:r>
                            </w:ins>
                            <w:r w:rsidR="00D5240B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0DFD1CB5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PMH: 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COPD, Type 2 Diabetes</w:t>
                            </w:r>
                            <w:r w:rsid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(controlled by diet only)</w:t>
                            </w:r>
                          </w:p>
                          <w:p w14:paraId="42431170" w14:textId="77777777" w:rsidR="00D5240B" w:rsidRPr="00675475" w:rsidRDefault="00D5240B" w:rsidP="00D524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Current Meds: </w:t>
                            </w:r>
                          </w:p>
                          <w:p w14:paraId="2200CCAE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Salbutamol 100 microgram</w:t>
                            </w:r>
                            <w:ins w:id="15" w:author="matthew.hodson" w:date="2015-02-10T10:35:00Z">
                              <w:r w:rsidR="00705BC7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s</w:t>
                              </w:r>
                            </w:ins>
                            <w:r w:rsidRPr="0067547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MDI, 2 puffs when required </w:t>
                            </w:r>
                            <w:ins w:id="16" w:author="matthew.hodson" w:date="2015-02-10T10:35:00Z">
                              <w:r w:rsidR="00705BC7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>upto 4 times daily</w:t>
                              </w:r>
                            </w:ins>
                          </w:p>
                          <w:p w14:paraId="13B904A2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Clenil Modulite (Beclometasone dipropionate) 100mcg MDI CFC-free inhaler: 2 puffs twice daily</w:t>
                            </w:r>
                            <w:ins w:id="17" w:author="matthew.hodson" w:date="2015-02-10T10:35:00Z">
                              <w:r w:rsidR="00705BC7">
                                <w:rPr>
                                  <w:rFonts w:ascii="Arial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 with spacer device.</w:t>
                              </w:r>
                            </w:ins>
                          </w:p>
                          <w:p w14:paraId="3BF37106" w14:textId="77777777" w:rsidR="00D5240B" w:rsidRPr="00675475" w:rsidRDefault="00D5240B" w:rsidP="00D524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543D989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Social Hx: 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Heavy smoker smoking 20 cigarettes/day since 14 years old (54 pack-years). Currently lives in </w:t>
                            </w:r>
                            <w:r w:rsidR="00FA6264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3-bedroom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house along with his wife. Recently retired 8 years ago as a factory storekeeper.</w:t>
                            </w:r>
                          </w:p>
                          <w:p w14:paraId="16FD14E5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 undergoes spirometry, and the results show:</w:t>
                            </w:r>
                          </w:p>
                          <w:p w14:paraId="06174A8B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FEV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1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 0.95L</w:t>
                            </w:r>
                            <w:ins w:id="18" w:author="matthew.hodson" w:date="2015-02-10T10:36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(</w:t>
                              </w:r>
                            </w:ins>
                            <w:ins w:id="19" w:author="matthew.hodson" w:date="2015-02-10T10:37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35</w:t>
                              </w:r>
                            </w:ins>
                            <w:ins w:id="20" w:author="matthew.hodson" w:date="2015-02-10T10:36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%)_</w:t>
                              </w:r>
                            </w:ins>
                          </w:p>
                          <w:p w14:paraId="4693768F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FVC: 1.53L</w:t>
                            </w:r>
                            <w:ins w:id="21" w:author="matthew.hodson" w:date="2015-02-10T10:36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 (same here)</w:t>
                              </w:r>
                            </w:ins>
                          </w:p>
                          <w:p w14:paraId="22383167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FEV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1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/FVC: 0.62 (62%)</w:t>
                            </w:r>
                          </w:p>
                          <w:p w14:paraId="60CC1402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Predicted FEV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1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 2.70L</w:t>
                            </w:r>
                          </w:p>
                          <w:p w14:paraId="10287788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FEV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1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% predicted: 35%</w:t>
                            </w:r>
                            <w:r w:rsidR="00FA6264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[post-bronchodilator] 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(FEV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1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/FEV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>1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predicted)</w:t>
                            </w:r>
                            <w:ins w:id="22" w:author="matthew.hodson" w:date="2015-02-10T10:37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– not sure this makes sense?</w:t>
                              </w:r>
                            </w:ins>
                          </w:p>
                          <w:p w14:paraId="7B7E57F9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His GP, Dr Kingston referred</w:t>
                            </w:r>
                            <w:r w:rsidR="001C75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him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the hospital, and he is admitted to the Respiratory Ward, via A&amp;E.  On examination he was centrally cyanosed and had a ‘silent chest’ initially</w:t>
                            </w:r>
                            <w:ins w:id="23" w:author="matthew.hodson" w:date="2015-02-10T10:37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(you said he was very wheeze earlier??)</w:t>
                              </w:r>
                            </w:ins>
                            <w:del w:id="24" w:author="matthew.hodson" w:date="2015-02-10T10:37:00Z">
                              <w:r w:rsidRPr="00675475" w:rsidDel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delText>.</w:delText>
                              </w:r>
                            </w:del>
                          </w:p>
                          <w:p w14:paraId="3901D4CF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Q1) What</w:t>
                            </w:r>
                            <w:r w:rsidR="003A1FE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issues can you identif</w:t>
                            </w:r>
                            <w:r w:rsidR="00B30C4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y with his current therapy, </w:t>
                            </w:r>
                            <w:r w:rsidR="00023F1A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what </w:t>
                            </w:r>
                            <w:r w:rsidR="00023F1A"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therapies</w:t>
                            </w: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should be initiated </w:t>
                            </w:r>
                            <w:r w:rsidR="00B30C4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upon admission, </w:t>
                            </w: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FA6264"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how would you monitor this patient</w:t>
                            </w: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?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64DCBAA" w14:textId="77777777" w:rsidR="00D5240B" w:rsidRPr="00675475" w:rsidRDefault="00D5240B" w:rsidP="00D5240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999428" id="Rounded Rectangle 4" o:spid="_x0000_s1026" style="position:absolute;margin-left:8.9pt;margin-top:20.2pt;width:457.35pt;height:5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C8B6C10" w14:textId="77777777" w:rsidR="00D5240B" w:rsidRPr="00951CA7" w:rsidRDefault="00D5240B" w:rsidP="0067547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951CA7">
                        <w:rPr>
                          <w:rFonts w:ascii="Arial" w:hAnsi="Arial" w:cs="Arial"/>
                          <w:b/>
                          <w:u w:val="single"/>
                        </w:rPr>
                        <w:t>Screen 1</w:t>
                      </w:r>
                    </w:p>
                    <w:p w14:paraId="7BBD7727" w14:textId="77777777" w:rsidR="00951CA7" w:rsidRPr="00675475" w:rsidRDefault="00951CA7" w:rsidP="0067547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E910F1A" w14:textId="77777777" w:rsidR="00D5240B" w:rsidRPr="00675475" w:rsidRDefault="00B30C47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Mr LT </w:t>
                      </w:r>
                      <w:ins w:id="25" w:author="matthew.hodson" w:date="2015-02-10T10:32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(consider name) </w:t>
                        </w:r>
                      </w:ins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68 year-old male, has been 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feeling unwel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l for the last 5 days, and feels 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‘out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of breath’ and wheezing more. </w:t>
                      </w:r>
                      <w:r w:rsidR="007261A0">
                        <w:rPr>
                          <w:rFonts w:ascii="Arial" w:hAnsi="Arial" w:cs="Arial"/>
                          <w:sz w:val="21"/>
                          <w:szCs w:val="21"/>
                        </w:rPr>
                        <w:t>He could not walk further than from his chair to the toilet</w:t>
                      </w:r>
                      <w:ins w:id="26" w:author="matthew.hodson" w:date="2015-02-10T10:32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(?add distance 5m)</w:t>
                        </w:r>
                      </w:ins>
                      <w:r w:rsidR="007261A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He has</w:t>
                      </w:r>
                      <w:r w:rsidR="007261A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 chronic</w:t>
                      </w:r>
                      <w:ins w:id="27" w:author="matthew.hodson" w:date="2015-02-10T10:32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(?do you want to just say </w:t>
                        </w:r>
                      </w:ins>
                      <w:ins w:id="28" w:author="matthew.hodson" w:date="2015-02-10T10:33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worsening </w:t>
                        </w:r>
                      </w:ins>
                      <w:ins w:id="29" w:author="matthew.hodson" w:date="2015-02-10T10:32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productive cough)</w:t>
                        </w:r>
                      </w:ins>
                      <w:r w:rsidR="007261A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productive cough and has 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been producing yel</w:t>
                      </w:r>
                      <w:r w:rsidR="007261A0">
                        <w:rPr>
                          <w:rFonts w:ascii="Arial" w:hAnsi="Arial" w:cs="Arial"/>
                          <w:sz w:val="21"/>
                          <w:szCs w:val="21"/>
                        </w:rPr>
                        <w:t>low/green sputum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1C75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He calls his GP surgery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 the morning, and tells the receptionist of his symptoms, and is scheduled an appointment with his GP, later that afternoon. His wife 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accompanie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him and says he </w:t>
                      </w:r>
                      <w:r w:rsidR="001C75FA">
                        <w:rPr>
                          <w:rFonts w:ascii="Arial" w:hAnsi="Arial" w:cs="Arial"/>
                          <w:sz w:val="21"/>
                          <w:szCs w:val="21"/>
                        </w:rPr>
                        <w:t>has become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too breathless</w:t>
                      </w:r>
                      <w:ins w:id="30" w:author="matthew.hodson" w:date="2015-02-10T10:34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at times to</w:t>
                        </w:r>
                      </w:ins>
                      <w:del w:id="31" w:author="matthew.hodson" w:date="2015-02-10T10:34:00Z">
                        <w:r w:rsidR="00D5240B" w:rsidRPr="00675475" w:rsidDel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delText xml:space="preserve"> when </w:delText>
                        </w:r>
                      </w:del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even speak</w:t>
                      </w:r>
                      <w:del w:id="32" w:author="matthew.hodson" w:date="2015-02-10T10:34:00Z">
                        <w:r w:rsidR="00D5240B" w:rsidRPr="00675475" w:rsidDel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delText>ing</w:delText>
                        </w:r>
                      </w:del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or eat</w:t>
                      </w:r>
                      <w:del w:id="33" w:author="matthew.hodson" w:date="2015-02-10T10:34:00Z">
                        <w:r w:rsidR="00D5240B" w:rsidRPr="00675475" w:rsidDel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delText>ing</w:delText>
                        </w:r>
                      </w:del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, and </w:t>
                      </w:r>
                      <w:r w:rsidR="001C75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</w:t>
                      </w:r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feeling quite delirious</w:t>
                      </w:r>
                      <w:ins w:id="34" w:author="matthew.hodson" w:date="2015-02-10T10:34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(I </w:t>
                        </w:r>
                        <w:r w:rsidR="001569D3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wonder if this is case h</w:t>
                        </w:r>
                      </w:ins>
                      <w:ins w:id="35" w:author="matthew.hodson" w:date="2015-02-10T10:44:00Z">
                        <w:r w:rsidR="001569D3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is GO would have said </w:t>
                        </w:r>
                      </w:ins>
                      <w:ins w:id="36" w:author="matthew.hodson" w:date="2015-02-10T10:34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would just go straight to hospital</w:t>
                        </w:r>
                      </w:ins>
                      <w:ins w:id="37" w:author="matthew.hodson" w:date="2015-02-10T10:35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?lethargic instead?</w:t>
                        </w:r>
                      </w:ins>
                      <w:r w:rsidR="00D5240B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0DFD1CB5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PMH: 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COPD, Type 2 Diabetes</w:t>
                      </w:r>
                      <w:r w:rsid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(controlled by diet only)</w:t>
                      </w:r>
                    </w:p>
                    <w:p w14:paraId="42431170" w14:textId="77777777" w:rsidR="00D5240B" w:rsidRPr="00675475" w:rsidRDefault="00D5240B" w:rsidP="00D524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Current Meds: </w:t>
                      </w:r>
                    </w:p>
                    <w:p w14:paraId="2200CCAE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Salbutamol 100 microgram</w:t>
                      </w:r>
                      <w:ins w:id="38" w:author="matthew.hodson" w:date="2015-02-10T10:35:00Z">
                        <w:r w:rsidR="00705BC7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</w:t>
                        </w:r>
                      </w:ins>
                      <w:r w:rsidRPr="00675475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MDI, 2 puffs when required </w:t>
                      </w:r>
                      <w:ins w:id="39" w:author="matthew.hodson" w:date="2015-02-10T10:35:00Z">
                        <w:r w:rsidR="00705BC7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upto 4 times daily</w:t>
                        </w:r>
                      </w:ins>
                    </w:p>
                    <w:p w14:paraId="13B904A2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Clenil Modulite (Beclometasone dipropionate) 100mcg MDI CFC-free inhaler: 2 puffs twice daily</w:t>
                      </w:r>
                      <w:ins w:id="40" w:author="matthew.hodson" w:date="2015-02-10T10:35:00Z">
                        <w:r w:rsidR="00705BC7"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with spacer device.</w:t>
                        </w:r>
                      </w:ins>
                    </w:p>
                    <w:p w14:paraId="3BF37106" w14:textId="77777777" w:rsidR="00D5240B" w:rsidRPr="00675475" w:rsidRDefault="00D5240B" w:rsidP="00D5240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</w:p>
                    <w:p w14:paraId="0543D989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Social Hx: 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Heavy smoker smoking 20 cigarettes/day since 14 years old (54 pack-years). Currently lives in </w:t>
                      </w:r>
                      <w:r w:rsidR="00FA6264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3-bedroom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house along with his wife. Recently retired 8 years ago as a factory storekeeper.</w:t>
                      </w:r>
                    </w:p>
                    <w:p w14:paraId="16FD14E5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He undergoes spirometry, and the results show:</w:t>
                      </w:r>
                    </w:p>
                    <w:p w14:paraId="06174A8B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FEV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1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: 0.95L</w:t>
                      </w:r>
                      <w:ins w:id="41" w:author="matthew.hodson" w:date="2015-02-10T10:36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</w:t>
                        </w:r>
                      </w:ins>
                      <w:ins w:id="42" w:author="matthew.hodson" w:date="2015-02-10T10:37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35</w:t>
                        </w:r>
                      </w:ins>
                      <w:ins w:id="43" w:author="matthew.hodson" w:date="2015-02-10T10:36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%)_</w:t>
                        </w:r>
                      </w:ins>
                    </w:p>
                    <w:p w14:paraId="4693768F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FVC: 1.53L</w:t>
                      </w:r>
                      <w:ins w:id="44" w:author="matthew.hodson" w:date="2015-02-10T10:36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 (same here)</w:t>
                        </w:r>
                      </w:ins>
                    </w:p>
                    <w:p w14:paraId="22383167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FEV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1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/FVC: 0.62 (62%)</w:t>
                      </w:r>
                    </w:p>
                    <w:p w14:paraId="60CC1402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Predicted FEV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1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: 2.70L</w:t>
                      </w:r>
                    </w:p>
                    <w:p w14:paraId="10287788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FEV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1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% predicted: 35%</w:t>
                      </w:r>
                      <w:r w:rsidR="00FA6264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[post-bronchodilator] 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(FEV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1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/FEV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>1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predicted)</w:t>
                      </w:r>
                      <w:ins w:id="45" w:author="matthew.hodson" w:date="2015-02-10T10:37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– not sure this makes sense?</w:t>
                        </w:r>
                      </w:ins>
                    </w:p>
                    <w:p w14:paraId="7B7E57F9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His GP, Dr Kingston referred</w:t>
                      </w:r>
                      <w:r w:rsidR="001C75F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him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the hospital, and he is admitted to the Respiratory Ward, via A&amp;E.  On examination he was centrally cyanosed and had a ‘silent chest’ initially</w:t>
                      </w:r>
                      <w:ins w:id="46" w:author="matthew.hodson" w:date="2015-02-10T10:37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(you said he was very wheeze earlier??)</w:t>
                        </w:r>
                      </w:ins>
                      <w:del w:id="47" w:author="matthew.hodson" w:date="2015-02-10T10:37:00Z">
                        <w:r w:rsidRPr="00675475" w:rsidDel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delText>.</w:delText>
                        </w:r>
                      </w:del>
                    </w:p>
                    <w:p w14:paraId="3901D4CF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Q1) What</w:t>
                      </w:r>
                      <w:r w:rsidR="003A1FE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issues can you identif</w:t>
                      </w:r>
                      <w:r w:rsidR="00B30C4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y with his current therapy, </w:t>
                      </w:r>
                      <w:r w:rsidR="00023F1A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what </w:t>
                      </w:r>
                      <w:r w:rsidR="00023F1A"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therapies</w:t>
                      </w: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should be initiated </w:t>
                      </w:r>
                      <w:r w:rsidR="00B30C4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upon admission, </w:t>
                      </w: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and </w:t>
                      </w:r>
                      <w:r w:rsidR="00FA6264"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how would you monitor this patient</w:t>
                      </w: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?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64DCBAA" w14:textId="77777777" w:rsidR="00D5240B" w:rsidRPr="00675475" w:rsidRDefault="00D5240B" w:rsidP="00D5240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79B4" w:rsidRPr="00675475">
        <w:rPr>
          <w:rFonts w:ascii="Arial" w:hAnsi="Arial" w:cs="Arial"/>
          <w:b/>
          <w:sz w:val="18"/>
        </w:rPr>
        <w:t>This Case Study was adapted from ‘Drugs in Use’ book (4</w:t>
      </w:r>
      <w:r w:rsidR="00EA79B4" w:rsidRPr="00675475">
        <w:rPr>
          <w:rFonts w:ascii="Arial" w:hAnsi="Arial" w:cs="Arial"/>
          <w:b/>
          <w:sz w:val="18"/>
          <w:vertAlign w:val="superscript"/>
        </w:rPr>
        <w:t>th</w:t>
      </w:r>
      <w:r w:rsidR="00EA79B4" w:rsidRPr="00675475">
        <w:rPr>
          <w:rFonts w:ascii="Arial" w:hAnsi="Arial" w:cs="Arial"/>
          <w:b/>
          <w:sz w:val="18"/>
        </w:rPr>
        <w:t xml:space="preserve"> Edn)</w:t>
      </w:r>
    </w:p>
    <w:p w14:paraId="3A0EE564" w14:textId="77777777" w:rsidR="00D5240B" w:rsidRDefault="00F1496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69504" behindDoc="0" locked="0" layoutInCell="1" allowOverlap="1" wp14:anchorId="33F08242" wp14:editId="2CC1FC3D">
            <wp:simplePos x="0" y="0"/>
            <wp:positionH relativeFrom="column">
              <wp:posOffset>4516755</wp:posOffset>
            </wp:positionH>
            <wp:positionV relativeFrom="paragraph">
              <wp:posOffset>24765</wp:posOffset>
            </wp:positionV>
            <wp:extent cx="628650" cy="636270"/>
            <wp:effectExtent l="0" t="0" r="0" b="0"/>
            <wp:wrapTight wrapText="bothSides">
              <wp:wrapPolygon edited="0">
                <wp:start x="0" y="0"/>
                <wp:lineTo x="0" y="20695"/>
                <wp:lineTo x="20945" y="20695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e194f9d6cec870b4a6fcd0a2067c9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14" b="4652"/>
                    <a:stretch/>
                  </pic:blipFill>
                  <pic:spPr bwMode="auto">
                    <a:xfrm>
                      <a:off x="0" y="0"/>
                      <a:ext cx="62865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31135" w14:textId="77777777" w:rsidR="00D5240B" w:rsidRDefault="00D5240B">
      <w:pPr>
        <w:rPr>
          <w:rFonts w:ascii="Arial" w:hAnsi="Arial" w:cs="Arial"/>
          <w:b/>
        </w:rPr>
      </w:pPr>
    </w:p>
    <w:p w14:paraId="0737FCF8" w14:textId="77777777" w:rsidR="00D5240B" w:rsidRDefault="00D5240B">
      <w:pPr>
        <w:rPr>
          <w:rFonts w:ascii="Arial" w:hAnsi="Arial" w:cs="Arial"/>
          <w:b/>
        </w:rPr>
      </w:pPr>
    </w:p>
    <w:p w14:paraId="09F059FD" w14:textId="77777777" w:rsidR="00D5240B" w:rsidRDefault="00D5240B">
      <w:pPr>
        <w:rPr>
          <w:rFonts w:ascii="Arial" w:hAnsi="Arial" w:cs="Arial"/>
          <w:b/>
        </w:rPr>
      </w:pPr>
    </w:p>
    <w:p w14:paraId="64B8F29C" w14:textId="77777777" w:rsidR="00D5240B" w:rsidRDefault="00D5240B">
      <w:pPr>
        <w:rPr>
          <w:rFonts w:ascii="Arial" w:hAnsi="Arial" w:cs="Arial"/>
          <w:b/>
        </w:rPr>
      </w:pPr>
    </w:p>
    <w:p w14:paraId="26403140" w14:textId="77777777" w:rsidR="00D5240B" w:rsidRDefault="00D5240B">
      <w:pPr>
        <w:rPr>
          <w:rFonts w:ascii="Arial" w:hAnsi="Arial" w:cs="Arial"/>
          <w:b/>
        </w:rPr>
      </w:pPr>
    </w:p>
    <w:p w14:paraId="07AE3148" w14:textId="77777777" w:rsidR="00D5240B" w:rsidRDefault="00D5240B">
      <w:pPr>
        <w:rPr>
          <w:rFonts w:ascii="Arial" w:hAnsi="Arial" w:cs="Arial"/>
          <w:b/>
        </w:rPr>
      </w:pPr>
    </w:p>
    <w:p w14:paraId="40A54024" w14:textId="77777777" w:rsidR="00D5240B" w:rsidRDefault="00D5240B">
      <w:pPr>
        <w:rPr>
          <w:rFonts w:ascii="Arial" w:hAnsi="Arial" w:cs="Arial"/>
          <w:b/>
        </w:rPr>
      </w:pPr>
    </w:p>
    <w:p w14:paraId="1E9A8CA2" w14:textId="77777777" w:rsidR="00D5240B" w:rsidRDefault="00D5240B">
      <w:pPr>
        <w:rPr>
          <w:rFonts w:ascii="Arial" w:hAnsi="Arial" w:cs="Arial"/>
          <w:b/>
        </w:rPr>
      </w:pPr>
    </w:p>
    <w:p w14:paraId="2A11D761" w14:textId="77777777" w:rsidR="00D5240B" w:rsidRDefault="00D5240B">
      <w:pPr>
        <w:rPr>
          <w:rFonts w:ascii="Arial" w:hAnsi="Arial" w:cs="Arial"/>
          <w:b/>
        </w:rPr>
      </w:pPr>
    </w:p>
    <w:p w14:paraId="09806461" w14:textId="77777777" w:rsidR="00D5240B" w:rsidRDefault="00D5240B">
      <w:pPr>
        <w:rPr>
          <w:rFonts w:ascii="Arial" w:hAnsi="Arial" w:cs="Arial"/>
          <w:b/>
        </w:rPr>
      </w:pPr>
    </w:p>
    <w:p w14:paraId="1D97A34C" w14:textId="77777777" w:rsidR="00D5240B" w:rsidRDefault="00D5240B">
      <w:pPr>
        <w:rPr>
          <w:rFonts w:ascii="Arial" w:hAnsi="Arial" w:cs="Arial"/>
          <w:b/>
        </w:rPr>
      </w:pPr>
    </w:p>
    <w:p w14:paraId="5D606E14" w14:textId="77777777" w:rsidR="00D5240B" w:rsidRDefault="00D5240B">
      <w:pPr>
        <w:rPr>
          <w:rFonts w:ascii="Arial" w:hAnsi="Arial" w:cs="Arial"/>
          <w:b/>
        </w:rPr>
      </w:pPr>
    </w:p>
    <w:p w14:paraId="576BDC71" w14:textId="77777777" w:rsidR="00D5240B" w:rsidRDefault="00D5240B">
      <w:pPr>
        <w:rPr>
          <w:rFonts w:ascii="Arial" w:hAnsi="Arial" w:cs="Arial"/>
          <w:b/>
        </w:rPr>
      </w:pPr>
    </w:p>
    <w:p w14:paraId="5FF4B975" w14:textId="77777777" w:rsidR="00D5240B" w:rsidRDefault="00D5240B">
      <w:pPr>
        <w:rPr>
          <w:rFonts w:ascii="Arial" w:hAnsi="Arial" w:cs="Arial"/>
          <w:b/>
        </w:rPr>
      </w:pPr>
    </w:p>
    <w:p w14:paraId="4A7BB89C" w14:textId="77777777" w:rsidR="00D5240B" w:rsidRDefault="00D5240B">
      <w:pPr>
        <w:rPr>
          <w:rFonts w:ascii="Arial" w:hAnsi="Arial" w:cs="Arial"/>
          <w:b/>
        </w:rPr>
      </w:pPr>
    </w:p>
    <w:p w14:paraId="07662339" w14:textId="77777777" w:rsidR="00D5240B" w:rsidRDefault="00D5240B">
      <w:pPr>
        <w:rPr>
          <w:rFonts w:ascii="Arial" w:hAnsi="Arial" w:cs="Arial"/>
          <w:b/>
        </w:rPr>
      </w:pPr>
    </w:p>
    <w:p w14:paraId="7462006B" w14:textId="77777777" w:rsidR="00D5240B" w:rsidRDefault="00D5240B">
      <w:pPr>
        <w:rPr>
          <w:rFonts w:ascii="Arial" w:hAnsi="Arial" w:cs="Arial"/>
          <w:b/>
        </w:rPr>
      </w:pPr>
    </w:p>
    <w:p w14:paraId="6EB70A58" w14:textId="77777777" w:rsidR="00D5240B" w:rsidRDefault="00D5240B">
      <w:pPr>
        <w:rPr>
          <w:rFonts w:ascii="Arial" w:hAnsi="Arial" w:cs="Arial"/>
          <w:b/>
        </w:rPr>
      </w:pPr>
    </w:p>
    <w:p w14:paraId="7F14CD5F" w14:textId="77777777" w:rsidR="00D5240B" w:rsidRDefault="00D5240B">
      <w:pPr>
        <w:rPr>
          <w:rFonts w:ascii="Arial" w:hAnsi="Arial" w:cs="Arial"/>
          <w:b/>
        </w:rPr>
      </w:pPr>
    </w:p>
    <w:p w14:paraId="5C17BC02" w14:textId="77777777" w:rsidR="00D5240B" w:rsidRDefault="00D5240B">
      <w:pPr>
        <w:rPr>
          <w:rFonts w:ascii="Arial" w:hAnsi="Arial" w:cs="Arial"/>
          <w:b/>
        </w:rPr>
      </w:pPr>
    </w:p>
    <w:p w14:paraId="1594745E" w14:textId="77777777" w:rsidR="00D5240B" w:rsidRDefault="00D5240B">
      <w:pPr>
        <w:rPr>
          <w:rFonts w:ascii="Arial" w:hAnsi="Arial" w:cs="Arial"/>
          <w:b/>
        </w:rPr>
      </w:pPr>
    </w:p>
    <w:p w14:paraId="7B40F33E" w14:textId="77777777" w:rsidR="00D5240B" w:rsidRDefault="00D5240B">
      <w:pPr>
        <w:rPr>
          <w:rFonts w:ascii="Arial" w:hAnsi="Arial" w:cs="Arial"/>
          <w:b/>
        </w:rPr>
      </w:pPr>
    </w:p>
    <w:p w14:paraId="05C07B1A" w14:textId="77777777" w:rsidR="00D5240B" w:rsidRDefault="00D5240B">
      <w:pPr>
        <w:rPr>
          <w:rFonts w:ascii="Arial" w:hAnsi="Arial" w:cs="Arial"/>
          <w:b/>
        </w:rPr>
      </w:pPr>
    </w:p>
    <w:p w14:paraId="443F4560" w14:textId="77777777" w:rsidR="00D5240B" w:rsidRDefault="00D5240B">
      <w:pPr>
        <w:rPr>
          <w:rFonts w:ascii="Arial" w:hAnsi="Arial" w:cs="Arial"/>
          <w:b/>
        </w:rPr>
      </w:pPr>
    </w:p>
    <w:p w14:paraId="4A553ECE" w14:textId="77777777" w:rsidR="00D5240B" w:rsidRDefault="00D5240B">
      <w:pPr>
        <w:rPr>
          <w:rFonts w:ascii="Arial" w:hAnsi="Arial" w:cs="Arial"/>
          <w:b/>
        </w:rPr>
      </w:pPr>
    </w:p>
    <w:p w14:paraId="435730E3" w14:textId="77777777" w:rsidR="00D5240B" w:rsidRDefault="00D5240B">
      <w:pPr>
        <w:rPr>
          <w:rFonts w:ascii="Arial" w:hAnsi="Arial" w:cs="Arial"/>
          <w:b/>
        </w:rPr>
      </w:pPr>
    </w:p>
    <w:p w14:paraId="02FB5C52" w14:textId="77777777" w:rsidR="00D5240B" w:rsidRDefault="00705BC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676F8" wp14:editId="123ED486">
                <wp:simplePos x="0" y="0"/>
                <wp:positionH relativeFrom="column">
                  <wp:posOffset>112395</wp:posOffset>
                </wp:positionH>
                <wp:positionV relativeFrom="paragraph">
                  <wp:posOffset>-107315</wp:posOffset>
                </wp:positionV>
                <wp:extent cx="5361940" cy="3408045"/>
                <wp:effectExtent l="57150" t="38100" r="67310" b="971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940" cy="34080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F23D8" w14:textId="77777777" w:rsidR="00D5240B" w:rsidRPr="00951CA7" w:rsidRDefault="00D5240B" w:rsidP="00D5240B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51C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Screen 2</w:t>
                            </w:r>
                          </w:p>
                          <w:p w14:paraId="334EBB89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At the hospital, the respiratory consultant prescribes:</w:t>
                            </w:r>
                          </w:p>
                          <w:p w14:paraId="6E7D34BC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Salbutamol 5mg</w:t>
                            </w:r>
                            <w:ins w:id="48" w:author="matthew.hodson" w:date="2015-02-10T10:38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</w:t>
                              </w:r>
                            </w:ins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neb</w:t>
                            </w:r>
                            <w:ins w:id="49" w:author="matthew.hodson" w:date="2015-02-10T10:38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uliser</w:t>
                              </w:r>
                            </w:ins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 every 4 hourly</w:t>
                            </w:r>
                          </w:p>
                          <w:p w14:paraId="545CF274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Ipratropium bromide 500mcg neb</w:t>
                            </w:r>
                            <w:ins w:id="50" w:author="matthew.hodson" w:date="2015-02-10T10:38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ulisers</w:t>
                              </w:r>
                            </w:ins>
                            <w:del w:id="51" w:author="matthew.hodson" w:date="2015-02-10T10:38:00Z">
                              <w:r w:rsidRPr="00675475" w:rsidDel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delText>s</w:delText>
                              </w:r>
                            </w:del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every 4 hourly</w:t>
                            </w:r>
                          </w:p>
                          <w:p w14:paraId="0CCE242F" w14:textId="77777777" w:rsidR="00D5240B" w:rsidRPr="00675475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Hydrocortisone 100mg IV every 6 hours</w:t>
                            </w:r>
                            <w:ins w:id="52" w:author="matthew.hodson" w:date="2015-02-10T10:38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ins>
                          </w:p>
                          <w:p w14:paraId="5B4EE2F5" w14:textId="77777777" w:rsidR="00D5240B" w:rsidRDefault="00D5240B" w:rsidP="00D52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</w:t>
                            </w:r>
                            <w:r w:rsidR="00CB52A1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o-amoxiclav 1.2g IV every 8 hours </w:t>
                            </w:r>
                          </w:p>
                          <w:p w14:paraId="7C65C092" w14:textId="77777777" w:rsidR="007261A0" w:rsidRPr="00675475" w:rsidRDefault="00950E84" w:rsidP="00D5240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Administered</w:t>
                            </w:r>
                            <w:r w:rsidR="007261A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35% oxygen via face mask</w:t>
                            </w:r>
                          </w:p>
                          <w:p w14:paraId="66998CA2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After Mr LT was given these drugs, the patient’s condition started to improve with little</w:t>
                            </w:r>
                            <w:ins w:id="53" w:author="matthew.hodson" w:date="2015-02-10T10:39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(improved)</w:t>
                              </w:r>
                            </w:ins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breathlessness and wheez</w:t>
                            </w:r>
                            <w:del w:id="54" w:author="matthew.hodson" w:date="2015-02-10T10:39:00Z">
                              <w:r w:rsidRPr="00675475" w:rsidDel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delText>ing</w:delText>
                              </w:r>
                            </w:del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at rest, with minimal coughing and sputum production and no cyanosis. However, Mr LT experiences tremors.</w:t>
                            </w:r>
                            <w:ins w:id="55" w:author="matthew.hodson" w:date="2015-02-10T10:40:00Z">
                              <w:r w:rsidR="00705BC7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(this is slightly unrealistic to think that sputum production / coughing would improve after one lot of drugs)</w:t>
                              </w:r>
                            </w:ins>
                          </w:p>
                          <w:p w14:paraId="2BB51CC3" w14:textId="77777777" w:rsidR="00D5240B" w:rsidRPr="00675475" w:rsidRDefault="00D5240B" w:rsidP="00D5240B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Q2) Why is Mr LT experiencing tremors and what do </w:t>
                            </w:r>
                            <w:r w:rsidR="00995742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you</w:t>
                            </w: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need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676F8" id="Rounded Rectangle 7" o:spid="_x0000_s1027" style="position:absolute;margin-left:8.85pt;margin-top:-8.45pt;width:422.2pt;height:26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A3F23D8" w14:textId="77777777" w:rsidR="00D5240B" w:rsidRPr="00951CA7" w:rsidRDefault="00D5240B" w:rsidP="00D5240B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</w:pPr>
                      <w:r w:rsidRPr="00951CA7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Screen 2</w:t>
                      </w:r>
                    </w:p>
                    <w:p w14:paraId="334EBB89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At the hospital, the respiratory consultant prescribes:</w:t>
                      </w:r>
                    </w:p>
                    <w:p w14:paraId="6E7D34BC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Salbutamol 5mg</w:t>
                      </w:r>
                      <w:ins w:id="56" w:author="matthew.hodson" w:date="2015-02-10T10:38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</w:t>
                        </w:r>
                      </w:ins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neb</w:t>
                      </w:r>
                      <w:ins w:id="57" w:author="matthew.hodson" w:date="2015-02-10T10:38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uliser</w:t>
                        </w:r>
                      </w:ins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s every 4 hourly</w:t>
                      </w:r>
                    </w:p>
                    <w:p w14:paraId="545CF274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Ipratropium bromide 500mcg neb</w:t>
                      </w:r>
                      <w:ins w:id="58" w:author="matthew.hodson" w:date="2015-02-10T10:38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ulisers</w:t>
                        </w:r>
                      </w:ins>
                      <w:del w:id="59" w:author="matthew.hodson" w:date="2015-02-10T10:38:00Z">
                        <w:r w:rsidRPr="00675475" w:rsidDel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delText>s</w:delText>
                        </w:r>
                      </w:del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every 4 hourly</w:t>
                      </w:r>
                    </w:p>
                    <w:p w14:paraId="0CCE242F" w14:textId="77777777" w:rsidR="00D5240B" w:rsidRPr="00675475" w:rsidRDefault="00D5240B" w:rsidP="00D52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Hydrocortisone 100mg IV every 6 hours</w:t>
                      </w:r>
                      <w:ins w:id="60" w:author="matthew.hodson" w:date="2015-02-10T10:38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ins>
                    </w:p>
                    <w:p w14:paraId="5B4EE2F5" w14:textId="77777777" w:rsidR="00D5240B" w:rsidRDefault="00D5240B" w:rsidP="00D52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C</w:t>
                      </w:r>
                      <w:r w:rsidR="00CB52A1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o-amoxiclav 1.2g IV every 8 hours </w:t>
                      </w:r>
                    </w:p>
                    <w:p w14:paraId="7C65C092" w14:textId="77777777" w:rsidR="007261A0" w:rsidRPr="00675475" w:rsidRDefault="00950E84" w:rsidP="00D5240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Administered</w:t>
                      </w:r>
                      <w:r w:rsidR="007261A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35% oxygen via face mask</w:t>
                      </w:r>
                    </w:p>
                    <w:p w14:paraId="66998CA2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After Mr LT was given these drugs, the patient’s condition started to improve with little</w:t>
                      </w:r>
                      <w:ins w:id="61" w:author="matthew.hodson" w:date="2015-02-10T10:39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(improved)</w:t>
                        </w:r>
                      </w:ins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breathlessness and wheez</w:t>
                      </w:r>
                      <w:del w:id="62" w:author="matthew.hodson" w:date="2015-02-10T10:39:00Z">
                        <w:r w:rsidRPr="00675475" w:rsidDel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delText>ing</w:delText>
                        </w:r>
                      </w:del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at rest, with minimal coughing and sputum production and no cyanosis. However, Mr LT experiences tremors.</w:t>
                      </w:r>
                      <w:ins w:id="63" w:author="matthew.hodson" w:date="2015-02-10T10:40:00Z">
                        <w:r w:rsidR="00705BC7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(this is slightly unrealistic to think that sputum production / coughing would improve after one lot of drugs)</w:t>
                        </w:r>
                      </w:ins>
                    </w:p>
                    <w:p w14:paraId="2BB51CC3" w14:textId="77777777" w:rsidR="00D5240B" w:rsidRPr="00675475" w:rsidRDefault="00D5240B" w:rsidP="00D5240B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Q2) Why is Mr LT experiencing tremors and what do </w:t>
                      </w:r>
                      <w:r w:rsidR="00995742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you</w:t>
                      </w: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need to do?</w:t>
                      </w:r>
                    </w:p>
                  </w:txbxContent>
                </v:textbox>
              </v:roundrect>
            </w:pict>
          </mc:Fallback>
        </mc:AlternateContent>
      </w:r>
      <w:r w:rsidR="00F47157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81792" behindDoc="0" locked="0" layoutInCell="1" allowOverlap="1" wp14:anchorId="0F6BD6A6" wp14:editId="37165A19">
            <wp:simplePos x="0" y="0"/>
            <wp:positionH relativeFrom="column">
              <wp:posOffset>4481195</wp:posOffset>
            </wp:positionH>
            <wp:positionV relativeFrom="paragraph">
              <wp:posOffset>-40005</wp:posOffset>
            </wp:positionV>
            <wp:extent cx="628650" cy="636270"/>
            <wp:effectExtent l="0" t="0" r="0" b="0"/>
            <wp:wrapTight wrapText="bothSides">
              <wp:wrapPolygon edited="0">
                <wp:start x="0" y="0"/>
                <wp:lineTo x="0" y="20695"/>
                <wp:lineTo x="20945" y="20695"/>
                <wp:lineTo x="2094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e194f9d6cec870b4a6fcd0a2067c9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14" b="4652"/>
                    <a:stretch/>
                  </pic:blipFill>
                  <pic:spPr bwMode="auto">
                    <a:xfrm>
                      <a:off x="0" y="0"/>
                      <a:ext cx="62865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15FD4" w14:textId="77777777" w:rsidR="00D5240B" w:rsidRDefault="00D5240B">
      <w:pPr>
        <w:rPr>
          <w:rFonts w:ascii="Arial" w:hAnsi="Arial" w:cs="Arial"/>
          <w:b/>
        </w:rPr>
      </w:pPr>
    </w:p>
    <w:p w14:paraId="3595F7AC" w14:textId="77777777" w:rsidR="00D5240B" w:rsidRDefault="00D5240B">
      <w:pPr>
        <w:rPr>
          <w:rFonts w:ascii="Arial" w:hAnsi="Arial" w:cs="Arial"/>
          <w:b/>
        </w:rPr>
      </w:pPr>
    </w:p>
    <w:p w14:paraId="554B600A" w14:textId="77777777" w:rsidR="00D5240B" w:rsidRDefault="00D5240B">
      <w:pPr>
        <w:rPr>
          <w:rFonts w:ascii="Arial" w:hAnsi="Arial" w:cs="Arial"/>
          <w:b/>
        </w:rPr>
      </w:pPr>
    </w:p>
    <w:p w14:paraId="47B03161" w14:textId="77777777" w:rsidR="00D5240B" w:rsidRDefault="00D5240B">
      <w:pPr>
        <w:rPr>
          <w:rFonts w:ascii="Arial" w:hAnsi="Arial" w:cs="Arial"/>
          <w:b/>
        </w:rPr>
      </w:pPr>
    </w:p>
    <w:p w14:paraId="4D633698" w14:textId="77777777" w:rsidR="00D5240B" w:rsidRDefault="00D5240B">
      <w:pPr>
        <w:rPr>
          <w:rFonts w:ascii="Arial" w:hAnsi="Arial" w:cs="Arial"/>
          <w:b/>
        </w:rPr>
      </w:pPr>
    </w:p>
    <w:p w14:paraId="723255AF" w14:textId="77777777" w:rsidR="00D5240B" w:rsidRDefault="00D5240B">
      <w:pPr>
        <w:rPr>
          <w:rFonts w:ascii="Arial" w:hAnsi="Arial" w:cs="Arial"/>
          <w:b/>
        </w:rPr>
      </w:pPr>
    </w:p>
    <w:p w14:paraId="100E0D11" w14:textId="77777777" w:rsidR="00D5240B" w:rsidRDefault="00D5240B">
      <w:pPr>
        <w:rPr>
          <w:rFonts w:ascii="Arial" w:hAnsi="Arial" w:cs="Arial"/>
          <w:b/>
        </w:rPr>
      </w:pPr>
    </w:p>
    <w:p w14:paraId="06180DA3" w14:textId="77777777" w:rsidR="00D5240B" w:rsidRDefault="00D5240B">
      <w:pPr>
        <w:rPr>
          <w:rFonts w:ascii="Arial" w:hAnsi="Arial" w:cs="Arial"/>
          <w:b/>
        </w:rPr>
      </w:pPr>
    </w:p>
    <w:p w14:paraId="63CFCC20" w14:textId="77777777" w:rsidR="00D5240B" w:rsidRDefault="00D5240B">
      <w:pPr>
        <w:rPr>
          <w:rFonts w:ascii="Arial" w:hAnsi="Arial" w:cs="Arial"/>
          <w:b/>
        </w:rPr>
      </w:pPr>
    </w:p>
    <w:p w14:paraId="35D6E462" w14:textId="77777777" w:rsidR="00D5240B" w:rsidRDefault="00D5240B">
      <w:pPr>
        <w:rPr>
          <w:rFonts w:ascii="Arial" w:hAnsi="Arial" w:cs="Arial"/>
          <w:b/>
        </w:rPr>
      </w:pPr>
    </w:p>
    <w:p w14:paraId="100447A4" w14:textId="77777777" w:rsidR="00D5240B" w:rsidRDefault="00D5240B">
      <w:pPr>
        <w:rPr>
          <w:rFonts w:ascii="Arial" w:hAnsi="Arial" w:cs="Arial"/>
          <w:b/>
        </w:rPr>
      </w:pPr>
    </w:p>
    <w:p w14:paraId="0F3D0F5C" w14:textId="77777777" w:rsidR="00D5240B" w:rsidRDefault="00D5240B">
      <w:pPr>
        <w:rPr>
          <w:rFonts w:ascii="Arial" w:hAnsi="Arial" w:cs="Arial"/>
          <w:b/>
        </w:rPr>
      </w:pPr>
    </w:p>
    <w:p w14:paraId="3482F96A" w14:textId="77777777" w:rsidR="00D5240B" w:rsidRDefault="00F4715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B48F8" wp14:editId="4D7B54C5">
                <wp:simplePos x="0" y="0"/>
                <wp:positionH relativeFrom="column">
                  <wp:posOffset>112816</wp:posOffset>
                </wp:positionH>
                <wp:positionV relativeFrom="paragraph">
                  <wp:posOffset>275986</wp:posOffset>
                </wp:positionV>
                <wp:extent cx="5309870" cy="4684815"/>
                <wp:effectExtent l="57150" t="38100" r="81280" b="971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9870" cy="46848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5AA0D" w14:textId="77777777" w:rsidR="00FA6264" w:rsidRDefault="00FA6264" w:rsidP="00FA6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51C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Screen 3</w:t>
                            </w:r>
                          </w:p>
                          <w:p w14:paraId="2B9989D8" w14:textId="77777777" w:rsidR="00FB6D31" w:rsidRDefault="00FA6264" w:rsidP="00FB6D3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As a result, </w:t>
                            </w:r>
                            <w:r w:rsid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salbutamol dose was reduced to 2.5mg every 6 </w:t>
                            </w:r>
                          </w:p>
                          <w:p w14:paraId="3C49E422" w14:textId="77777777" w:rsidR="00FA6264" w:rsidRPr="00675475" w:rsidRDefault="00B30C47" w:rsidP="00FB6D31">
                            <w:pPr>
                              <w:spacing w:line="200" w:lineRule="exac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hours and tremors subside</w:t>
                            </w:r>
                            <w:r w:rsidR="006C12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9C1BCD2" w14:textId="77777777" w:rsidR="006C12AF" w:rsidRDefault="00FA6264" w:rsidP="00FA62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 next day,</w:t>
                            </w:r>
                            <w:r w:rsid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Mr LT</w:t>
                            </w:r>
                            <w:r w:rsid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is feeling better and is eligible for early discharge. 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</w:t>
                            </w:r>
                            <w:r w:rsidR="006C12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owever, you notice that Mr LT has been ‘feeling down’ throughout his hospital stay. </w:t>
                            </w:r>
                          </w:p>
                          <w:p w14:paraId="1875C7A4" w14:textId="77777777" w:rsidR="00B30C47" w:rsidRDefault="006C12AF" w:rsidP="00FA62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C12AF"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Planned Discharge Medicines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14:paraId="7978A216" w14:textId="77777777" w:rsidR="00B30C47" w:rsidRDefault="00CB52A1" w:rsidP="00B30C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Doxycycline 100mg BD f</w:t>
                            </w:r>
                            <w:r w:rsidR="00FA6264"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or 7 days,</w:t>
                            </w:r>
                            <w:ins w:id="64" w:author="matthew.hodson" w:date="2015-02-10T10:41:00Z">
                              <w:r w:rsidR="001569D3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 xml:space="preserve"> - Is this correct would you switch from IV Co-Amox to Doxy</w:t>
                              </w:r>
                            </w:ins>
                            <w:ins w:id="65" w:author="matthew.hodson" w:date="2015-02-10T10:42:00Z">
                              <w:r w:rsidR="001569D3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, or maybe this is to pick up on</w:t>
                              </w:r>
                            </w:ins>
                            <w:ins w:id="66" w:author="matthew.hodson" w:date="2015-02-10T10:41:00Z">
                              <w:r w:rsidR="001569D3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t>?</w:t>
                              </w:r>
                            </w:ins>
                            <w:r w:rsidR="00FA6264"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3EF1916" w14:textId="77777777" w:rsidR="00B30C47" w:rsidRDefault="00FA6264" w:rsidP="00B30C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Tiotropium</w:t>
                            </w:r>
                            <w:r w:rsidR="00CB52A1"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(Spiriva</w:t>
                            </w:r>
                            <w:r w:rsidR="00995742" w:rsidRPr="00995742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</w:rPr>
                              <w:t>®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) </w:t>
                            </w:r>
                            <w:r w:rsidR="00CB52A1"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18mcg OD via Handi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</w:t>
                            </w:r>
                            <w:r w:rsidR="00CB52A1"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aler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device</w:t>
                            </w:r>
                          </w:p>
                          <w:p w14:paraId="26A21478" w14:textId="77777777" w:rsidR="00B30C47" w:rsidRDefault="00FA6264" w:rsidP="00B30C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Salbutamol</w:t>
                            </w:r>
                            <w:r w:rsidR="00CB52A1"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100mcg/dose MDI: 2 puffs PRN </w:t>
                            </w:r>
                          </w:p>
                          <w:p w14:paraId="32F81144" w14:textId="77777777" w:rsidR="00B30C47" w:rsidRDefault="00FA6264" w:rsidP="00B30C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Prednisolone 30mg OD</w:t>
                            </w:r>
                            <w:r w:rsid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for 7 days</w:t>
                            </w:r>
                          </w:p>
                          <w:p w14:paraId="71BB3717" w14:textId="77777777" w:rsidR="00FA6264" w:rsidRDefault="006C12AF" w:rsidP="00B30C4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Today’s lab results were all within normal range, except the Fast Blood Glucose showing 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FA6264" w:rsidRPr="00B30C4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0 mmol/L.</w:t>
                            </w:r>
                          </w:p>
                          <w:p w14:paraId="363D61F2" w14:textId="77777777" w:rsidR="00995742" w:rsidRPr="00B30C47" w:rsidRDefault="00995742" w:rsidP="00B30C47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BE34CAA" w14:textId="77777777" w:rsidR="00FA6264" w:rsidRPr="00675475" w:rsidRDefault="00FA6264" w:rsidP="00FA626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Q3) </w:t>
                            </w:r>
                            <w:r w:rsidR="006C12A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What do you think of the discharge medicines? Is there anything missing? Does the patient need to be referred? </w:t>
                            </w:r>
                          </w:p>
                          <w:p w14:paraId="0A01081A" w14:textId="77777777" w:rsidR="00995742" w:rsidRDefault="00B30C47" w:rsidP="00FA62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owever, 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when discussed with a colleague during handover, you notice that Mr LT is ‘feeling down’, really fatigued and not eating much.</w:t>
                            </w:r>
                          </w:p>
                          <w:p w14:paraId="64A0881D" w14:textId="77777777" w:rsidR="00995742" w:rsidRPr="00995742" w:rsidRDefault="00995742" w:rsidP="00FA626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Q4) What would you do?</w:t>
                            </w:r>
                          </w:p>
                          <w:p w14:paraId="7D92A2FD" w14:textId="77777777" w:rsidR="00995742" w:rsidRDefault="00995742" w:rsidP="00FA62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7D83B7AC" w14:textId="77777777" w:rsidR="00995742" w:rsidRDefault="00995742" w:rsidP="00FA62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12A33C0" w14:textId="77777777" w:rsidR="00FA6264" w:rsidRPr="00675475" w:rsidRDefault="00B30C47" w:rsidP="00FA62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you, and she noticed that the patient is feeling a bit down tells you that MrLt</w:t>
                            </w:r>
                            <w:r w:rsidR="00FA6264"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Also the nurse on duty recognises the patient is feeling a bit depressed.</w:t>
                            </w:r>
                          </w:p>
                          <w:p w14:paraId="0B1026BE" w14:textId="77777777" w:rsidR="00FA6264" w:rsidRPr="00675475" w:rsidRDefault="00FA6264" w:rsidP="00FA626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Q4) What should the nurse do?</w:t>
                            </w:r>
                          </w:p>
                          <w:p w14:paraId="05AB0046" w14:textId="77777777" w:rsidR="00FA6264" w:rsidRDefault="00FA6264" w:rsidP="00FA626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362838" w14:textId="77777777" w:rsidR="00FA6264" w:rsidRPr="00D5240B" w:rsidRDefault="00FA6264" w:rsidP="00FA6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8B48F8" id="Rounded Rectangle 8" o:spid="_x0000_s1028" style="position:absolute;margin-left:8.9pt;margin-top:21.75pt;width:418.1pt;height:3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045AA0D" w14:textId="77777777" w:rsidR="00FA6264" w:rsidRDefault="00FA6264" w:rsidP="00FA626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51CA7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Screen 3</w:t>
                      </w:r>
                    </w:p>
                    <w:p w14:paraId="2B9989D8" w14:textId="77777777" w:rsidR="00FB6D31" w:rsidRDefault="00FA6264" w:rsidP="00FB6D31">
                      <w:pPr>
                        <w:spacing w:line="20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As a result, </w:t>
                      </w:r>
                      <w:r w:rsid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salbutamol dose was reduced to 2.5mg every 6 </w:t>
                      </w:r>
                    </w:p>
                    <w:p w14:paraId="3C49E422" w14:textId="77777777" w:rsidR="00FA6264" w:rsidRPr="00675475" w:rsidRDefault="00B30C47" w:rsidP="00FB6D31">
                      <w:pPr>
                        <w:spacing w:line="200" w:lineRule="exac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hours and tremors subside</w:t>
                      </w:r>
                      <w:r w:rsidR="006C12AF">
                        <w:rPr>
                          <w:rFonts w:ascii="Arial" w:hAnsi="Arial" w:cs="Arial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79C1BCD2" w14:textId="77777777" w:rsidR="006C12AF" w:rsidRDefault="00FA6264" w:rsidP="00FA62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The next day,</w:t>
                      </w:r>
                      <w:r w:rsid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>Mr LT</w:t>
                      </w:r>
                      <w:r w:rsid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is feeling better and is eligible for early discharge. 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>H</w:t>
                      </w:r>
                      <w:r w:rsidR="006C12AF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owever, you notice that Mr LT has been ‘feeling down’ throughout his hospital stay. </w:t>
                      </w:r>
                    </w:p>
                    <w:p w14:paraId="1875C7A4" w14:textId="77777777" w:rsidR="00B30C47" w:rsidRDefault="006C12AF" w:rsidP="00FA62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C12AF"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Planned Discharge Medicines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u w:val="single"/>
                        </w:rPr>
                        <w:t>:</w:t>
                      </w:r>
                    </w:p>
                    <w:p w14:paraId="7978A216" w14:textId="77777777" w:rsidR="00B30C47" w:rsidRDefault="00CB52A1" w:rsidP="00B30C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Doxycycline 100mg BD f</w:t>
                      </w:r>
                      <w:r w:rsidR="00FA6264"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or 7 days,</w:t>
                      </w:r>
                      <w:ins w:id="67" w:author="matthew.hodson" w:date="2015-02-10T10:41:00Z">
                        <w:r w:rsidR="001569D3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 xml:space="preserve"> - Is this correct would you switch from IV Co-Amox to Doxy</w:t>
                        </w:r>
                      </w:ins>
                      <w:ins w:id="68" w:author="matthew.hodson" w:date="2015-02-10T10:42:00Z">
                        <w:r w:rsidR="001569D3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, or maybe this is to pick up on</w:t>
                        </w:r>
                      </w:ins>
                      <w:ins w:id="69" w:author="matthew.hodson" w:date="2015-02-10T10:41:00Z">
                        <w:r w:rsidR="001569D3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?</w:t>
                        </w:r>
                      </w:ins>
                      <w:r w:rsidR="00FA6264"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3EF1916" w14:textId="77777777" w:rsidR="00B30C47" w:rsidRDefault="00FA6264" w:rsidP="00B30C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Tiotropium</w:t>
                      </w:r>
                      <w:r w:rsidR="00CB52A1"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>(Spiriva</w:t>
                      </w:r>
                      <w:r w:rsidR="00995742" w:rsidRPr="00995742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</w:rPr>
                        <w:t>®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) </w:t>
                      </w:r>
                      <w:r w:rsidR="00CB52A1"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18mcg OD via Handi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>H</w:t>
                      </w:r>
                      <w:r w:rsidR="00CB52A1"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aler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device</w:t>
                      </w:r>
                    </w:p>
                    <w:p w14:paraId="26A21478" w14:textId="77777777" w:rsidR="00B30C47" w:rsidRDefault="00FA6264" w:rsidP="00B30C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Salbutamol</w:t>
                      </w:r>
                      <w:r w:rsidR="00CB52A1"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100mcg/dose MDI: 2 puffs PRN </w:t>
                      </w:r>
                    </w:p>
                    <w:p w14:paraId="32F81144" w14:textId="77777777" w:rsidR="00B30C47" w:rsidRDefault="00FA6264" w:rsidP="00B30C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Prednisolone 30mg OD</w:t>
                      </w:r>
                      <w:r w:rsid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for 7 days</w:t>
                      </w:r>
                    </w:p>
                    <w:p w14:paraId="71BB3717" w14:textId="77777777" w:rsidR="00FA6264" w:rsidRDefault="006C12AF" w:rsidP="00B30C4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Today’s lab results were all within normal range, except the Fast Blood Glucose showing 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="00FA6264" w:rsidRPr="00B30C47">
                        <w:rPr>
                          <w:rFonts w:ascii="Arial" w:hAnsi="Arial" w:cs="Arial"/>
                          <w:sz w:val="21"/>
                          <w:szCs w:val="21"/>
                        </w:rPr>
                        <w:t>0 mmol/L.</w:t>
                      </w:r>
                    </w:p>
                    <w:p w14:paraId="363D61F2" w14:textId="77777777" w:rsidR="00995742" w:rsidRPr="00B30C47" w:rsidRDefault="00995742" w:rsidP="00B30C47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BE34CAA" w14:textId="77777777" w:rsidR="00FA6264" w:rsidRPr="00675475" w:rsidRDefault="00FA6264" w:rsidP="00FA626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Q3) </w:t>
                      </w:r>
                      <w:r w:rsidR="006C12A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What do you think of the discharge medicines? Is there anything missing? Does the patient need to be referred? </w:t>
                      </w:r>
                    </w:p>
                    <w:p w14:paraId="0A01081A" w14:textId="77777777" w:rsidR="00995742" w:rsidRDefault="00B30C47" w:rsidP="00FA62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owever, 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>when discussed with a colleague during handover, you notice that Mr LT is ‘feeling down’, really fatigued and not eating much.</w:t>
                      </w:r>
                    </w:p>
                    <w:p w14:paraId="64A0881D" w14:textId="77777777" w:rsidR="00995742" w:rsidRPr="00995742" w:rsidRDefault="00995742" w:rsidP="00FA626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Q4) What would you do?</w:t>
                      </w:r>
                    </w:p>
                    <w:p w14:paraId="7D92A2FD" w14:textId="77777777" w:rsidR="00995742" w:rsidRDefault="00995742" w:rsidP="00FA62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7D83B7AC" w14:textId="77777777" w:rsidR="00995742" w:rsidRDefault="00995742" w:rsidP="00FA62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12A33C0" w14:textId="77777777" w:rsidR="00FA6264" w:rsidRPr="00675475" w:rsidRDefault="00B30C47" w:rsidP="00FA62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you, and she noticed that the patient is feeling a bit down tells you that MrLt</w:t>
                      </w:r>
                      <w:r w:rsidR="00FA6264"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Also the nurse on duty recognises the patient is feeling a bit depressed.</w:t>
                      </w:r>
                    </w:p>
                    <w:p w14:paraId="0B1026BE" w14:textId="77777777" w:rsidR="00FA6264" w:rsidRPr="00675475" w:rsidRDefault="00FA6264" w:rsidP="00FA626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Q4) What should the nurse do?</w:t>
                      </w:r>
                    </w:p>
                    <w:p w14:paraId="05AB0046" w14:textId="77777777" w:rsidR="00FA6264" w:rsidRDefault="00FA6264" w:rsidP="00FA626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0C362838" w14:textId="77777777" w:rsidR="00FA6264" w:rsidRPr="00D5240B" w:rsidRDefault="00FA6264" w:rsidP="00FA62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FA72BCE" w14:textId="77777777" w:rsidR="00D5240B" w:rsidRDefault="00F4715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83840" behindDoc="0" locked="0" layoutInCell="1" allowOverlap="1" wp14:anchorId="0F6FDB04" wp14:editId="5131ECF0">
            <wp:simplePos x="0" y="0"/>
            <wp:positionH relativeFrom="column">
              <wp:posOffset>4386580</wp:posOffset>
            </wp:positionH>
            <wp:positionV relativeFrom="paragraph">
              <wp:posOffset>166370</wp:posOffset>
            </wp:positionV>
            <wp:extent cx="628650" cy="636270"/>
            <wp:effectExtent l="0" t="0" r="0" b="0"/>
            <wp:wrapTight wrapText="bothSides">
              <wp:wrapPolygon edited="0">
                <wp:start x="0" y="0"/>
                <wp:lineTo x="0" y="20695"/>
                <wp:lineTo x="20945" y="20695"/>
                <wp:lineTo x="2094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e194f9d6cec870b4a6fcd0a2067c9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14" b="4652"/>
                    <a:stretch/>
                  </pic:blipFill>
                  <pic:spPr bwMode="auto">
                    <a:xfrm>
                      <a:off x="0" y="0"/>
                      <a:ext cx="62865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83E92" w14:textId="77777777" w:rsidR="00D5240B" w:rsidRDefault="00D5240B">
      <w:pPr>
        <w:rPr>
          <w:rFonts w:ascii="Arial" w:hAnsi="Arial" w:cs="Arial"/>
          <w:b/>
        </w:rPr>
      </w:pPr>
    </w:p>
    <w:p w14:paraId="4D9564D8" w14:textId="77777777" w:rsidR="00FA6264" w:rsidRDefault="00FA6264">
      <w:pPr>
        <w:rPr>
          <w:rFonts w:ascii="Arial" w:hAnsi="Arial" w:cs="Arial"/>
          <w:b/>
        </w:rPr>
      </w:pPr>
    </w:p>
    <w:p w14:paraId="774A8B68" w14:textId="77777777" w:rsidR="00FA6264" w:rsidRDefault="00FA6264">
      <w:pPr>
        <w:rPr>
          <w:rFonts w:ascii="Arial" w:hAnsi="Arial" w:cs="Arial"/>
          <w:b/>
        </w:rPr>
      </w:pPr>
    </w:p>
    <w:p w14:paraId="01D305ED" w14:textId="77777777" w:rsidR="00FA6264" w:rsidRDefault="00FA6264">
      <w:pPr>
        <w:rPr>
          <w:rFonts w:ascii="Arial" w:hAnsi="Arial" w:cs="Arial"/>
          <w:b/>
        </w:rPr>
      </w:pPr>
    </w:p>
    <w:p w14:paraId="1797135E" w14:textId="77777777" w:rsidR="00FA6264" w:rsidRDefault="00FA6264">
      <w:pPr>
        <w:rPr>
          <w:rFonts w:ascii="Arial" w:hAnsi="Arial" w:cs="Arial"/>
          <w:b/>
        </w:rPr>
      </w:pPr>
    </w:p>
    <w:p w14:paraId="19CEAE75" w14:textId="77777777" w:rsidR="00FA6264" w:rsidRDefault="00FA6264">
      <w:pPr>
        <w:rPr>
          <w:rFonts w:ascii="Arial" w:hAnsi="Arial" w:cs="Arial"/>
          <w:b/>
        </w:rPr>
      </w:pPr>
    </w:p>
    <w:p w14:paraId="2907768D" w14:textId="77777777" w:rsidR="00FA6264" w:rsidRDefault="00FA6264">
      <w:pPr>
        <w:rPr>
          <w:rFonts w:ascii="Arial" w:hAnsi="Arial" w:cs="Arial"/>
          <w:b/>
        </w:rPr>
      </w:pPr>
    </w:p>
    <w:p w14:paraId="1E5BD3F8" w14:textId="77777777" w:rsidR="00FA6264" w:rsidRDefault="00FA6264">
      <w:pPr>
        <w:rPr>
          <w:rFonts w:ascii="Arial" w:hAnsi="Arial" w:cs="Arial"/>
          <w:b/>
        </w:rPr>
      </w:pPr>
    </w:p>
    <w:p w14:paraId="43DF9547" w14:textId="77777777" w:rsidR="00FA6264" w:rsidRDefault="00FA6264">
      <w:pPr>
        <w:rPr>
          <w:rFonts w:ascii="Arial" w:hAnsi="Arial" w:cs="Arial"/>
          <w:b/>
        </w:rPr>
      </w:pPr>
    </w:p>
    <w:p w14:paraId="736EA9DE" w14:textId="77777777" w:rsidR="00FA6264" w:rsidRDefault="00FA6264">
      <w:pPr>
        <w:rPr>
          <w:rFonts w:ascii="Arial" w:hAnsi="Arial" w:cs="Arial"/>
          <w:b/>
        </w:rPr>
      </w:pPr>
    </w:p>
    <w:p w14:paraId="7777AB1F" w14:textId="77777777" w:rsidR="00FA6264" w:rsidRDefault="00FA6264">
      <w:pPr>
        <w:rPr>
          <w:rFonts w:ascii="Arial" w:hAnsi="Arial" w:cs="Arial"/>
          <w:b/>
        </w:rPr>
      </w:pPr>
    </w:p>
    <w:p w14:paraId="44ECBFAB" w14:textId="77777777" w:rsidR="00EC6237" w:rsidRDefault="00EC6237">
      <w:pPr>
        <w:rPr>
          <w:rFonts w:ascii="Arial" w:hAnsi="Arial" w:cs="Arial"/>
          <w:b/>
        </w:rPr>
      </w:pPr>
    </w:p>
    <w:p w14:paraId="4981E341" w14:textId="77777777" w:rsidR="00EC6237" w:rsidRDefault="00EC6237">
      <w:pPr>
        <w:rPr>
          <w:rFonts w:ascii="Arial" w:hAnsi="Arial" w:cs="Arial"/>
          <w:b/>
        </w:rPr>
      </w:pPr>
    </w:p>
    <w:p w14:paraId="16F8102E" w14:textId="77777777" w:rsidR="00EC6237" w:rsidRDefault="00F4715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 wp14:anchorId="035B8DC8" wp14:editId="6A5AD5EB">
            <wp:simplePos x="0" y="0"/>
            <wp:positionH relativeFrom="column">
              <wp:posOffset>4395470</wp:posOffset>
            </wp:positionH>
            <wp:positionV relativeFrom="paragraph">
              <wp:posOffset>-464185</wp:posOffset>
            </wp:positionV>
            <wp:extent cx="628650" cy="636270"/>
            <wp:effectExtent l="0" t="0" r="0" b="0"/>
            <wp:wrapTight wrapText="bothSides">
              <wp:wrapPolygon edited="0">
                <wp:start x="0" y="0"/>
                <wp:lineTo x="0" y="20695"/>
                <wp:lineTo x="20945" y="20695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e194f9d6cec870b4a6fcd0a2067c9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14" b="4652"/>
                    <a:stretch/>
                  </pic:blipFill>
                  <pic:spPr bwMode="auto">
                    <a:xfrm>
                      <a:off x="0" y="0"/>
                      <a:ext cx="62865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CD9547" wp14:editId="1EE496C4">
                <wp:simplePos x="0" y="0"/>
                <wp:positionH relativeFrom="column">
                  <wp:posOffset>58420</wp:posOffset>
                </wp:positionH>
                <wp:positionV relativeFrom="paragraph">
                  <wp:posOffset>-520065</wp:posOffset>
                </wp:positionV>
                <wp:extent cx="5288280" cy="1976755"/>
                <wp:effectExtent l="57150" t="38100" r="83820" b="996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19767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C3FB6" w14:textId="77777777" w:rsidR="00FA6264" w:rsidRDefault="00FA6264" w:rsidP="00FA6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51C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Screen 4</w:t>
                            </w:r>
                          </w:p>
                          <w:p w14:paraId="1A15189D" w14:textId="77777777" w:rsidR="00EC6237" w:rsidRPr="00951CA7" w:rsidRDefault="00EC6237" w:rsidP="00FA6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365DFD4D" w14:textId="77777777" w:rsidR="00951CA7" w:rsidRDefault="00FA6264" w:rsidP="00FA626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Whilst the patient is stabilised and due to be discharged, his wife speaks to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you, and </w:t>
                            </w:r>
                            <w:r w:rsidR="006C12AF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asks ho</w:t>
                            </w:r>
                            <w:r w:rsidR="0099574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 can</w:t>
                            </w:r>
                            <w:r w:rsidR="00951C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she manage her husband’s condition and what support is available? </w:t>
                            </w:r>
                          </w:p>
                          <w:p w14:paraId="4ECB4AA3" w14:textId="77777777" w:rsidR="00FA6264" w:rsidRPr="00675475" w:rsidRDefault="006C12AF" w:rsidP="00FA6264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Q4</w:t>
                            </w:r>
                            <w:r w:rsidR="00FA6264"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What support services should be provided to the patient? Is he a candidate for a telemonitoring/telemedicine service? What are your views?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D9547" id="Rounded Rectangle 9" o:spid="_x0000_s1029" style="position:absolute;margin-left:4.6pt;margin-top:-40.95pt;width:416.4pt;height:15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BAC3FB6" w14:textId="77777777" w:rsidR="00FA6264" w:rsidRDefault="00FA6264" w:rsidP="00FA626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51CA7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Screen 4</w:t>
                      </w:r>
                    </w:p>
                    <w:p w14:paraId="1A15189D" w14:textId="77777777" w:rsidR="00EC6237" w:rsidRPr="00951CA7" w:rsidRDefault="00EC6237" w:rsidP="00FA626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365DFD4D" w14:textId="77777777" w:rsidR="00951CA7" w:rsidRDefault="00FA6264" w:rsidP="00FA626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Whilst the patient is stabilised and due to be discharged, his wife speaks to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you, and </w:t>
                      </w:r>
                      <w:r w:rsidR="006C12AF">
                        <w:rPr>
                          <w:rFonts w:ascii="Arial" w:hAnsi="Arial" w:cs="Arial"/>
                          <w:sz w:val="21"/>
                          <w:szCs w:val="21"/>
                        </w:rPr>
                        <w:t>asks ho</w:t>
                      </w:r>
                      <w:r w:rsidR="00995742">
                        <w:rPr>
                          <w:rFonts w:ascii="Arial" w:hAnsi="Arial" w:cs="Arial"/>
                          <w:sz w:val="21"/>
                          <w:szCs w:val="21"/>
                        </w:rPr>
                        <w:t>w can</w:t>
                      </w:r>
                      <w:r w:rsidR="00951CA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she manage her husband’s condition and what support is available? </w:t>
                      </w:r>
                    </w:p>
                    <w:p w14:paraId="4ECB4AA3" w14:textId="77777777" w:rsidR="00FA6264" w:rsidRPr="00675475" w:rsidRDefault="006C12AF" w:rsidP="00FA6264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Q4</w:t>
                      </w:r>
                      <w:r w:rsidR="00FA6264"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What support services should be provided to the patient? Is he a candidate for a telemonitoring/telemedicine service? What are your views?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9166D7" w14:textId="77777777" w:rsidR="00F47157" w:rsidRDefault="00F47157">
      <w:pPr>
        <w:rPr>
          <w:rFonts w:ascii="Arial" w:hAnsi="Arial" w:cs="Arial"/>
          <w:b/>
        </w:rPr>
      </w:pPr>
    </w:p>
    <w:p w14:paraId="76230D6F" w14:textId="77777777" w:rsidR="00F47157" w:rsidRDefault="00F47157">
      <w:pPr>
        <w:rPr>
          <w:rFonts w:ascii="Arial" w:hAnsi="Arial" w:cs="Arial"/>
          <w:b/>
        </w:rPr>
      </w:pPr>
    </w:p>
    <w:p w14:paraId="39C75888" w14:textId="77777777" w:rsidR="00F47157" w:rsidRDefault="00F47157">
      <w:pPr>
        <w:rPr>
          <w:rFonts w:ascii="Arial" w:hAnsi="Arial" w:cs="Arial"/>
          <w:b/>
        </w:rPr>
      </w:pPr>
    </w:p>
    <w:p w14:paraId="2F9C20F7" w14:textId="77777777" w:rsidR="00F47157" w:rsidRDefault="00F47157">
      <w:pPr>
        <w:rPr>
          <w:rFonts w:ascii="Arial" w:hAnsi="Arial" w:cs="Arial"/>
          <w:b/>
        </w:rPr>
      </w:pPr>
    </w:p>
    <w:p w14:paraId="13A9691E" w14:textId="77777777" w:rsidR="00F47157" w:rsidRDefault="00F47157">
      <w:pPr>
        <w:rPr>
          <w:rFonts w:ascii="Arial" w:hAnsi="Arial" w:cs="Arial"/>
          <w:b/>
        </w:rPr>
      </w:pPr>
    </w:p>
    <w:p w14:paraId="65325F04" w14:textId="77777777" w:rsidR="00EC6237" w:rsidRDefault="00F47157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8AC1A" wp14:editId="2A6F458D">
                <wp:simplePos x="0" y="0"/>
                <wp:positionH relativeFrom="column">
                  <wp:posOffset>95250</wp:posOffset>
                </wp:positionH>
                <wp:positionV relativeFrom="paragraph">
                  <wp:posOffset>255905</wp:posOffset>
                </wp:positionV>
                <wp:extent cx="4927600" cy="2677795"/>
                <wp:effectExtent l="38100" t="38100" r="63500" b="1035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26777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F6D5C" w14:textId="77777777" w:rsidR="00FA6264" w:rsidRDefault="00FA6264" w:rsidP="00FA6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951CA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  <w:t>Screen 5</w:t>
                            </w:r>
                          </w:p>
                          <w:p w14:paraId="63F325C8" w14:textId="77777777" w:rsidR="00951CA7" w:rsidRPr="00951CA7" w:rsidRDefault="00951CA7" w:rsidP="00FA62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01FD4ED0" w14:textId="77777777" w:rsidR="006C12AF" w:rsidRDefault="006C12AF" w:rsidP="006C12A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Before discharge, the consultant decides to discuss smoking cessation.</w:t>
                            </w:r>
                          </w:p>
                          <w:p w14:paraId="6DC53D47" w14:textId="77777777" w:rsidR="006C12AF" w:rsidRPr="00675475" w:rsidRDefault="006C12AF" w:rsidP="006C12A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The patient indicates he has tried several NRT products, which have been recommended by his local pharmacist. But Mr LT 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has heard from his friends about e-cigarettes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he wonders </w:t>
                            </w:r>
                            <w:r w:rsidRPr="0067547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whether this would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help him in quitting smoking.</w:t>
                            </w:r>
                          </w:p>
                          <w:p w14:paraId="42CCC415" w14:textId="77777777" w:rsidR="006C12AF" w:rsidRPr="00675475" w:rsidRDefault="006C12AF" w:rsidP="006C12A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Q5</w:t>
                            </w: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) What do you say to Mr LT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? W</w:t>
                            </w: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hat are your views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about use of e-cigarettes</w:t>
                            </w:r>
                            <w:r w:rsidRPr="0067547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? </w:t>
                            </w:r>
                          </w:p>
                          <w:p w14:paraId="448B2AC7" w14:textId="77777777" w:rsidR="00810285" w:rsidRDefault="00810285" w:rsidP="00EC6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8AC1A" id="Rounded Rectangle 10" o:spid="_x0000_s1030" style="position:absolute;margin-left:7.5pt;margin-top:20.15pt;width:388pt;height:21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2C5F6D5C" w14:textId="77777777" w:rsidR="00FA6264" w:rsidRDefault="00FA6264" w:rsidP="00FA626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951CA7"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  <w:t>Screen 5</w:t>
                      </w:r>
                    </w:p>
                    <w:p w14:paraId="63F325C8" w14:textId="77777777" w:rsidR="00951CA7" w:rsidRPr="00951CA7" w:rsidRDefault="00951CA7" w:rsidP="00FA626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14:paraId="01FD4ED0" w14:textId="77777777" w:rsidR="006C12AF" w:rsidRDefault="006C12AF" w:rsidP="006C12A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Before discharge, the consultant decides to discuss smoking cessation.</w:t>
                      </w:r>
                    </w:p>
                    <w:p w14:paraId="6DC53D47" w14:textId="77777777" w:rsidR="006C12AF" w:rsidRPr="00675475" w:rsidRDefault="006C12AF" w:rsidP="006C12A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The patient indicates he has tried several NRT products, which have been recommended by his local pharmacist. But Mr LT 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>has heard from his friends about e-cigarettes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he wonders </w:t>
                      </w:r>
                      <w:r w:rsidRPr="0067547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whether this would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help him in quitting smoking.</w:t>
                      </w:r>
                    </w:p>
                    <w:p w14:paraId="42CCC415" w14:textId="77777777" w:rsidR="006C12AF" w:rsidRPr="00675475" w:rsidRDefault="006C12AF" w:rsidP="006C12A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Q5</w:t>
                      </w: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) What do you say to Mr LT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? W</w:t>
                      </w: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hat are your views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about use of e-cigarettes</w:t>
                      </w:r>
                      <w:r w:rsidRPr="0067547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? </w:t>
                      </w:r>
                    </w:p>
                    <w:p w14:paraId="448B2AC7" w14:textId="77777777" w:rsidR="00810285" w:rsidRDefault="00810285" w:rsidP="00EC6237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87936" behindDoc="0" locked="0" layoutInCell="1" allowOverlap="1" wp14:anchorId="09CBFF7A" wp14:editId="7214A935">
            <wp:simplePos x="0" y="0"/>
            <wp:positionH relativeFrom="column">
              <wp:posOffset>4087495</wp:posOffset>
            </wp:positionH>
            <wp:positionV relativeFrom="paragraph">
              <wp:posOffset>337820</wp:posOffset>
            </wp:positionV>
            <wp:extent cx="628650" cy="636270"/>
            <wp:effectExtent l="0" t="0" r="0" b="0"/>
            <wp:wrapTight wrapText="bothSides">
              <wp:wrapPolygon edited="0">
                <wp:start x="0" y="0"/>
                <wp:lineTo x="0" y="20695"/>
                <wp:lineTo x="20945" y="20695"/>
                <wp:lineTo x="2094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e194f9d6cec870b4a6fcd0a2067c9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814" b="4652"/>
                    <a:stretch/>
                  </pic:blipFill>
                  <pic:spPr bwMode="auto">
                    <a:xfrm>
                      <a:off x="0" y="0"/>
                      <a:ext cx="628650" cy="636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4025B" w14:textId="77777777" w:rsidR="00F47157" w:rsidRDefault="00F47157">
      <w:pPr>
        <w:rPr>
          <w:rFonts w:ascii="Arial" w:hAnsi="Arial" w:cs="Arial"/>
          <w:b/>
        </w:rPr>
      </w:pPr>
    </w:p>
    <w:p w14:paraId="758B3818" w14:textId="77777777" w:rsidR="00F47157" w:rsidRDefault="00F47157">
      <w:pPr>
        <w:rPr>
          <w:rFonts w:ascii="Arial" w:hAnsi="Arial" w:cs="Arial"/>
          <w:b/>
        </w:rPr>
      </w:pPr>
    </w:p>
    <w:p w14:paraId="78F3E527" w14:textId="77777777" w:rsidR="00F47157" w:rsidRDefault="00F47157">
      <w:pPr>
        <w:rPr>
          <w:rFonts w:ascii="Arial" w:hAnsi="Arial" w:cs="Arial"/>
          <w:b/>
        </w:rPr>
      </w:pPr>
    </w:p>
    <w:p w14:paraId="3FAB13DC" w14:textId="77777777" w:rsidR="00F47157" w:rsidRDefault="00F47157">
      <w:pPr>
        <w:rPr>
          <w:rFonts w:ascii="Arial" w:hAnsi="Arial" w:cs="Arial"/>
          <w:b/>
        </w:rPr>
      </w:pPr>
    </w:p>
    <w:p w14:paraId="2125C128" w14:textId="77777777" w:rsidR="00F47157" w:rsidRDefault="00F47157">
      <w:pPr>
        <w:rPr>
          <w:rFonts w:ascii="Arial" w:hAnsi="Arial" w:cs="Arial"/>
          <w:b/>
        </w:rPr>
      </w:pPr>
    </w:p>
    <w:p w14:paraId="406FD407" w14:textId="77777777" w:rsidR="00F47157" w:rsidRDefault="00F47157">
      <w:pPr>
        <w:rPr>
          <w:rFonts w:ascii="Arial" w:hAnsi="Arial" w:cs="Arial"/>
          <w:b/>
        </w:rPr>
      </w:pPr>
    </w:p>
    <w:p w14:paraId="1D25E8BC" w14:textId="77777777" w:rsidR="00F47157" w:rsidRDefault="00F47157">
      <w:pPr>
        <w:rPr>
          <w:rFonts w:ascii="Arial" w:hAnsi="Arial" w:cs="Arial"/>
          <w:b/>
        </w:rPr>
      </w:pPr>
    </w:p>
    <w:p w14:paraId="525E461E" w14:textId="77777777" w:rsidR="00F47157" w:rsidRDefault="00F47157">
      <w:pPr>
        <w:rPr>
          <w:rFonts w:ascii="Arial" w:hAnsi="Arial" w:cs="Arial"/>
          <w:b/>
        </w:rPr>
      </w:pPr>
    </w:p>
    <w:p w14:paraId="05B4D43A" w14:textId="77777777" w:rsidR="00F47157" w:rsidRDefault="00F47157">
      <w:pPr>
        <w:rPr>
          <w:rFonts w:ascii="Arial" w:hAnsi="Arial" w:cs="Arial"/>
          <w:b/>
        </w:rPr>
      </w:pPr>
    </w:p>
    <w:p w14:paraId="053E7B0F" w14:textId="77777777" w:rsidR="00F47157" w:rsidRPr="006E561C" w:rsidRDefault="00F47157" w:rsidP="00F47157">
      <w:pPr>
        <w:rPr>
          <w:rFonts w:ascii="Arial" w:hAnsi="Arial" w:cs="Arial"/>
          <w:b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  <w:u w:val="single"/>
        </w:rPr>
        <w:t>Answers:</w:t>
      </w:r>
      <w:r w:rsidRPr="006E561C">
        <w:rPr>
          <w:rFonts w:ascii="Arial" w:hAnsi="Arial" w:cs="Arial"/>
          <w:b/>
          <w:sz w:val="21"/>
          <w:szCs w:val="21"/>
          <w:u w:val="single"/>
        </w:rPr>
        <w:br/>
      </w:r>
      <w:r w:rsidRPr="006E561C">
        <w:rPr>
          <w:rFonts w:ascii="Arial" w:hAnsi="Arial" w:cs="Arial"/>
          <w:b/>
          <w:sz w:val="21"/>
          <w:szCs w:val="21"/>
        </w:rPr>
        <w:t>Q1):</w:t>
      </w:r>
    </w:p>
    <w:p w14:paraId="49039496" w14:textId="77777777" w:rsidR="00F47157" w:rsidRPr="006E561C" w:rsidRDefault="00F47157" w:rsidP="00F47157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>Mr LT has been treated as a asthmatic patient.</w:t>
      </w:r>
    </w:p>
    <w:p w14:paraId="296829CB" w14:textId="77777777" w:rsidR="00F47157" w:rsidRPr="006E561C" w:rsidRDefault="00F47157" w:rsidP="00F47157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>Review current therapy, in order to manage his COPD</w:t>
      </w:r>
    </w:p>
    <w:p w14:paraId="1C18086C" w14:textId="77777777" w:rsidR="00F47157" w:rsidRPr="006E561C" w:rsidRDefault="00F47157" w:rsidP="00F47157">
      <w:pPr>
        <w:pStyle w:val="ListParagraph"/>
        <w:numPr>
          <w:ilvl w:val="0"/>
          <w:numId w:val="7"/>
        </w:numPr>
        <w:rPr>
          <w:rFonts w:ascii="Arial" w:hAnsi="Arial" w:cs="Arial"/>
          <w:b/>
          <w:i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 xml:space="preserve">Pharmacological treatment is different between Asthma &amp; COPD. </w:t>
      </w:r>
    </w:p>
    <w:p w14:paraId="6107C923" w14:textId="77777777" w:rsidR="00F47157" w:rsidRPr="006E561C" w:rsidRDefault="00F47157" w:rsidP="00F47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>Optimise therapy:</w:t>
      </w:r>
    </w:p>
    <w:p w14:paraId="02BC1C82" w14:textId="77777777" w:rsidR="00F47157" w:rsidRPr="006E561C" w:rsidRDefault="00F47157" w:rsidP="00F471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>Beclometasone dipropionate</w:t>
      </w:r>
      <w:r w:rsidRPr="006E561C">
        <w:rPr>
          <w:rFonts w:ascii="Arial" w:hAnsi="Arial" w:cs="Arial"/>
          <w:sz w:val="21"/>
          <w:szCs w:val="21"/>
        </w:rPr>
        <w:t xml:space="preserve"> CFC-free or any </w:t>
      </w:r>
      <w:r w:rsidR="007D2912" w:rsidRPr="006E561C">
        <w:rPr>
          <w:rFonts w:ascii="Arial" w:hAnsi="Arial" w:cs="Arial"/>
          <w:sz w:val="21"/>
          <w:szCs w:val="21"/>
        </w:rPr>
        <w:t>ICS - n</w:t>
      </w:r>
      <w:r w:rsidRPr="006E561C">
        <w:rPr>
          <w:rFonts w:ascii="Arial" w:hAnsi="Arial" w:cs="Arial"/>
          <w:sz w:val="21"/>
          <w:szCs w:val="21"/>
        </w:rPr>
        <w:t>ot licensed for patients with COPD (unless prescribed in combination</w:t>
      </w:r>
      <w:r w:rsidR="007D2912" w:rsidRPr="006E561C">
        <w:rPr>
          <w:rFonts w:ascii="Arial" w:hAnsi="Arial" w:cs="Arial"/>
          <w:sz w:val="21"/>
          <w:szCs w:val="21"/>
        </w:rPr>
        <w:t xml:space="preserve">. </w:t>
      </w:r>
      <w:r w:rsidRPr="006E561C">
        <w:rPr>
          <w:rFonts w:ascii="Arial" w:hAnsi="Arial" w:cs="Arial"/>
          <w:sz w:val="21"/>
          <w:szCs w:val="21"/>
        </w:rPr>
        <w:t>with a LABA). Managing COPD as asthma may lead to overuse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of steroids. Inhaled steroids are indicated for nearly all asthmatics,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but only for COPD patients with severe or very severely reduced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 xml:space="preserve">FEV1 (defined as FEV1 </w:t>
      </w:r>
      <w:r w:rsidRPr="006E561C">
        <w:rPr>
          <w:rFonts w:ascii="Arial" w:hAnsi="Arial" w:cs="Arial"/>
          <w:i/>
          <w:iCs/>
          <w:sz w:val="21"/>
          <w:szCs w:val="21"/>
        </w:rPr>
        <w:t>&lt;</w:t>
      </w:r>
      <w:r w:rsidRPr="006E561C">
        <w:rPr>
          <w:rFonts w:ascii="Arial" w:hAnsi="Arial" w:cs="Arial"/>
          <w:sz w:val="21"/>
          <w:szCs w:val="21"/>
        </w:rPr>
        <w:t>50%) with frequent exacerbations. However, it is important to question him carefully about his exacerbation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history: more than half of COPD patients fail to report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life-threatening exacerbations. In addition, his currently prescribed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dose of inhaled beclometasone would not be high enough to manage</w:t>
      </w:r>
      <w:r w:rsidR="003C4F0A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his COPD and reduce the risk of exacerbations. The benefits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of inhaled corticosteroids in patients with COPD have only been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observed using high-range dosing (e.g. fluticasone 1000 micrograms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daily or budesonide 800 micrograms daily).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An inhaled corticosteroid combined with a LABA may be an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appropriate option for Mr LT.</w:t>
      </w:r>
    </w:p>
    <w:p w14:paraId="059E6412" w14:textId="77777777" w:rsidR="00F47157" w:rsidRPr="006E561C" w:rsidRDefault="00F47157" w:rsidP="00F4715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>Bronchodilators</w:t>
      </w:r>
      <w:r w:rsidRPr="006E561C">
        <w:rPr>
          <w:rFonts w:ascii="Arial" w:hAnsi="Arial" w:cs="Arial"/>
          <w:sz w:val="21"/>
          <w:szCs w:val="21"/>
        </w:rPr>
        <w:t xml:space="preserve"> may be underused if people with COPD are managed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as asthmatics. In symptomatic patients the cornerstone of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management of breathlessness in COPD is inhaled bronchodilation.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Although they do not significantly improve lung function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(FEV1), bronchodilators improve breathlessness, exercise capacity Short-acting bronchodilators such as salbutamol, terbutaline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or ipratropium are given for relief of intermittent breathlessness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lastRenderedPageBreak/>
        <w:t>and can be used regularly throughout the day, often at higher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than licensed doses. This level of bronchodilator use in people with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asthma would be regarded as a sign that the asthma is poorly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 xml:space="preserve">controlled and the person’s treatment may need optimising. 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Furthermore, in contrast to asthma, anticholinergic drugs</w:t>
      </w:r>
    </w:p>
    <w:p w14:paraId="2871CCE7" w14:textId="77777777" w:rsidR="00F47157" w:rsidRPr="006E561C" w:rsidRDefault="00F47157" w:rsidP="007D291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i/>
          <w:sz w:val="21"/>
          <w:szCs w:val="21"/>
        </w:rPr>
      </w:pPr>
      <w:r w:rsidRPr="006E561C">
        <w:rPr>
          <w:rFonts w:ascii="Arial" w:hAnsi="Arial" w:cs="Arial"/>
          <w:sz w:val="21"/>
          <w:szCs w:val="21"/>
        </w:rPr>
        <w:t>such as ipratropium are as effective as, or more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effective than, beta2-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agonists and are thus indicated in the management of stable COPD.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It would be logical to prescribe ipratropium therapy up to four times a day for Mr LT to help control intermittent breathlessness, with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salbutamol added on a ‘when required’ basis to supplement this if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necessary. If his s</w:t>
      </w:r>
      <w:r w:rsidR="007D2912" w:rsidRPr="006E561C">
        <w:rPr>
          <w:rFonts w:ascii="Arial" w:hAnsi="Arial" w:cs="Arial"/>
          <w:sz w:val="21"/>
          <w:szCs w:val="21"/>
        </w:rPr>
        <w:t>y</w:t>
      </w:r>
      <w:r w:rsidRPr="006E561C">
        <w:rPr>
          <w:rFonts w:ascii="Arial" w:hAnsi="Arial" w:cs="Arial"/>
          <w:sz w:val="21"/>
          <w:szCs w:val="21"/>
        </w:rPr>
        <w:t>mptoms persist it may be appropriate for Mr LT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to be prescribed a long-acting bronchodilator, either a long-acting</w:t>
      </w:r>
      <w:r w:rsidR="007D2912" w:rsidRPr="006E561C">
        <w:rPr>
          <w:rFonts w:ascii="Arial" w:hAnsi="Arial" w:cs="Arial"/>
          <w:sz w:val="21"/>
          <w:szCs w:val="21"/>
        </w:rPr>
        <w:t xml:space="preserve"> </w:t>
      </w:r>
      <w:r w:rsidRPr="006E561C">
        <w:rPr>
          <w:rFonts w:ascii="Arial" w:hAnsi="Arial" w:cs="Arial"/>
          <w:sz w:val="21"/>
          <w:szCs w:val="21"/>
        </w:rPr>
        <w:t>antimuscarinic (LAMA) or LABA.</w:t>
      </w:r>
    </w:p>
    <w:p w14:paraId="30CE7388" w14:textId="77777777" w:rsidR="00F47157" w:rsidRPr="006E561C" w:rsidRDefault="00F47157" w:rsidP="00F4715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 xml:space="preserve">Initiate: </w:t>
      </w:r>
      <w:r w:rsidRPr="006E561C">
        <w:rPr>
          <w:rFonts w:ascii="Arial" w:hAnsi="Arial" w:cs="Arial"/>
          <w:sz w:val="21"/>
          <w:szCs w:val="21"/>
        </w:rPr>
        <w:t>Antibiotics, Steroids</w:t>
      </w:r>
      <w:r w:rsidRPr="006E561C">
        <w:rPr>
          <w:rFonts w:ascii="Arial" w:hAnsi="Arial" w:cs="Arial"/>
          <w:b/>
          <w:sz w:val="21"/>
          <w:szCs w:val="21"/>
        </w:rPr>
        <w:t>.</w:t>
      </w:r>
    </w:p>
    <w:p w14:paraId="7B32E6C8" w14:textId="77777777" w:rsidR="00F47157" w:rsidRPr="006E561C" w:rsidRDefault="00F47157" w:rsidP="00F47157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 xml:space="preserve">Monitor: </w:t>
      </w:r>
      <w:r w:rsidRPr="006E561C">
        <w:rPr>
          <w:rFonts w:ascii="Arial" w:hAnsi="Arial" w:cs="Arial"/>
          <w:sz w:val="21"/>
          <w:szCs w:val="21"/>
        </w:rPr>
        <w:t>Blood Glucose, Respiratory Rate</w:t>
      </w:r>
    </w:p>
    <w:p w14:paraId="6ACC7BF4" w14:textId="77777777" w:rsidR="00F47157" w:rsidRPr="006E561C" w:rsidRDefault="00F47157" w:rsidP="00F47157">
      <w:pPr>
        <w:rPr>
          <w:rFonts w:ascii="Arial" w:hAnsi="Arial" w:cs="Arial"/>
          <w:b/>
          <w:sz w:val="21"/>
          <w:szCs w:val="21"/>
        </w:rPr>
      </w:pPr>
      <w:r w:rsidRPr="006E561C">
        <w:rPr>
          <w:rFonts w:ascii="Arial" w:hAnsi="Arial" w:cs="Arial"/>
          <w:b/>
          <w:i/>
          <w:sz w:val="21"/>
          <w:szCs w:val="21"/>
        </w:rPr>
        <w:t xml:space="preserve">Q2 : </w:t>
      </w:r>
      <w:r w:rsidRPr="006E561C">
        <w:rPr>
          <w:rFonts w:ascii="Arial" w:hAnsi="Arial" w:cs="Arial"/>
          <w:sz w:val="21"/>
          <w:szCs w:val="21"/>
        </w:rPr>
        <w:t>Tremors caused by high dose of Salbutamol, hence dose needs to be reduced to 2.5mg every 4 hours (or if worsening every 2h)</w:t>
      </w:r>
    </w:p>
    <w:p w14:paraId="41BC3A73" w14:textId="77777777" w:rsidR="00F47157" w:rsidRPr="006E561C" w:rsidRDefault="007D2912" w:rsidP="00F47157">
      <w:pPr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 xml:space="preserve">Q3): </w:t>
      </w:r>
      <w:r w:rsidRPr="006E561C">
        <w:rPr>
          <w:rFonts w:ascii="Arial" w:hAnsi="Arial" w:cs="Arial"/>
          <w:sz w:val="21"/>
          <w:szCs w:val="21"/>
        </w:rPr>
        <w:t xml:space="preserve">Treatment looks fine. Patient should be counselled with antibiotics (ie finish the course completely) and taking steroids (best to take in the morning after food, and 6 tablets x 5mg in one go) </w:t>
      </w:r>
    </w:p>
    <w:p w14:paraId="6D1B1C86" w14:textId="77777777" w:rsidR="00F47157" w:rsidRPr="006E561C" w:rsidRDefault="00F47157" w:rsidP="00F47157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>Q</w:t>
      </w:r>
      <w:r w:rsidR="007D2912" w:rsidRPr="006E561C">
        <w:rPr>
          <w:rFonts w:ascii="Arial" w:hAnsi="Arial" w:cs="Arial"/>
          <w:b/>
          <w:sz w:val="21"/>
          <w:szCs w:val="21"/>
        </w:rPr>
        <w:t>4</w:t>
      </w:r>
      <w:r w:rsidRPr="006E561C">
        <w:rPr>
          <w:rFonts w:ascii="Arial" w:hAnsi="Arial" w:cs="Arial"/>
          <w:b/>
          <w:sz w:val="21"/>
          <w:szCs w:val="21"/>
        </w:rPr>
        <w:t>: Some considerations include:</w:t>
      </w:r>
    </w:p>
    <w:p w14:paraId="44223D36" w14:textId="77777777" w:rsidR="00F47157" w:rsidRPr="006E561C" w:rsidRDefault="00F47157" w:rsidP="00F4715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sz w:val="21"/>
          <w:szCs w:val="21"/>
        </w:rPr>
        <w:t>Pulmonary Rehabilitation</w:t>
      </w:r>
    </w:p>
    <w:p w14:paraId="70931642" w14:textId="77777777" w:rsidR="00F47157" w:rsidRPr="006E561C" w:rsidRDefault="00F47157" w:rsidP="00F4715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sz w:val="21"/>
          <w:szCs w:val="21"/>
        </w:rPr>
        <w:t>Diabetes (and whether referral needs to be made?)</w:t>
      </w:r>
    </w:p>
    <w:p w14:paraId="55C9D36B" w14:textId="77777777" w:rsidR="00F47157" w:rsidRPr="006E561C" w:rsidRDefault="00F47157" w:rsidP="00F4715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sz w:val="21"/>
          <w:szCs w:val="21"/>
        </w:rPr>
        <w:t>Adherence and Inhaler Technique (does Mr LT know how to use MDI and DPI) &amp; Discharge MUR.</w:t>
      </w:r>
    </w:p>
    <w:p w14:paraId="3AC08A03" w14:textId="77777777" w:rsidR="00F47157" w:rsidRPr="006E561C" w:rsidRDefault="00F47157" w:rsidP="00F4715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sz w:val="21"/>
          <w:szCs w:val="21"/>
        </w:rPr>
        <w:t>Other Tx to be prescribed alongside steroids</w:t>
      </w:r>
    </w:p>
    <w:p w14:paraId="077B5C47" w14:textId="77777777" w:rsidR="00F47157" w:rsidRPr="006E561C" w:rsidRDefault="00F47157" w:rsidP="00F4715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sz w:val="21"/>
          <w:szCs w:val="21"/>
        </w:rPr>
        <w:t>Smoking Cessation (views on e-cigarettes?)</w:t>
      </w:r>
    </w:p>
    <w:p w14:paraId="228FB256" w14:textId="77777777" w:rsidR="00F47157" w:rsidRPr="006E561C" w:rsidRDefault="00F47157" w:rsidP="00F4715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sz w:val="21"/>
          <w:szCs w:val="21"/>
        </w:rPr>
        <w:t>Social Care &amp; Mental Health?</w:t>
      </w:r>
    </w:p>
    <w:p w14:paraId="7DB95CF6" w14:textId="77777777" w:rsidR="00F47157" w:rsidRPr="006E561C" w:rsidRDefault="007D2912" w:rsidP="00F4715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6E561C">
        <w:rPr>
          <w:rFonts w:ascii="Arial" w:hAnsi="Arial" w:cs="Arial"/>
          <w:noProof/>
          <w:sz w:val="21"/>
          <w:szCs w:val="21"/>
          <w:lang w:eastAsia="en-GB"/>
        </w:rPr>
        <w:drawing>
          <wp:anchor distT="0" distB="0" distL="114300" distR="114300" simplePos="0" relativeHeight="251688960" behindDoc="1" locked="0" layoutInCell="1" allowOverlap="1" wp14:anchorId="1DAC57CF" wp14:editId="77B155EB">
            <wp:simplePos x="0" y="0"/>
            <wp:positionH relativeFrom="column">
              <wp:posOffset>682625</wp:posOffset>
            </wp:positionH>
            <wp:positionV relativeFrom="paragraph">
              <wp:posOffset>369570</wp:posOffset>
            </wp:positionV>
            <wp:extent cx="3686810" cy="3240405"/>
            <wp:effectExtent l="0" t="0" r="8890" b="0"/>
            <wp:wrapTight wrapText="bothSides">
              <wp:wrapPolygon edited="0">
                <wp:start x="0" y="0"/>
                <wp:lineTo x="0" y="21460"/>
                <wp:lineTo x="21540" y="21460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3" t="10708" r="26776" b="13001"/>
                    <a:stretch/>
                  </pic:blipFill>
                  <pic:spPr bwMode="auto">
                    <a:xfrm>
                      <a:off x="0" y="0"/>
                      <a:ext cx="3686810" cy="324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57" w:rsidRPr="006E561C">
        <w:rPr>
          <w:rFonts w:ascii="Arial" w:hAnsi="Arial" w:cs="Arial"/>
          <w:sz w:val="21"/>
          <w:szCs w:val="21"/>
        </w:rPr>
        <w:t>Advised: annual pneumococcal vaccine (protect against streptococcus pneumonia) and influenza vaccines.</w:t>
      </w:r>
      <w:r w:rsidR="00F47157" w:rsidRPr="006E561C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</w:p>
    <w:p w14:paraId="4B3053C2" w14:textId="77777777" w:rsidR="00F47157" w:rsidRPr="006E561C" w:rsidRDefault="00F47157">
      <w:pPr>
        <w:rPr>
          <w:rFonts w:ascii="Arial" w:hAnsi="Arial" w:cs="Arial"/>
          <w:b/>
          <w:sz w:val="21"/>
          <w:szCs w:val="21"/>
        </w:rPr>
      </w:pPr>
    </w:p>
    <w:p w14:paraId="180A2633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58683B82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31BFC0EB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2458D748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7F47ABCF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7B972F6A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7202E23A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73ADBA7C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6AD82B25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01FC0D47" w14:textId="77777777" w:rsidR="001954F3" w:rsidRPr="006E561C" w:rsidRDefault="001954F3">
      <w:pPr>
        <w:rPr>
          <w:rFonts w:ascii="Arial" w:hAnsi="Arial" w:cs="Arial"/>
          <w:b/>
          <w:sz w:val="21"/>
          <w:szCs w:val="21"/>
        </w:rPr>
      </w:pPr>
    </w:p>
    <w:p w14:paraId="3D960062" w14:textId="77777777" w:rsidR="001954F3" w:rsidRPr="006E561C" w:rsidRDefault="001954F3" w:rsidP="001954F3">
      <w:pPr>
        <w:spacing w:after="0" w:line="240" w:lineRule="auto"/>
        <w:contextualSpacing/>
        <w:rPr>
          <w:rFonts w:ascii="Arial" w:hAnsi="Arial" w:cs="Arial"/>
          <w:b/>
          <w:sz w:val="21"/>
          <w:szCs w:val="21"/>
        </w:rPr>
      </w:pPr>
      <w:r w:rsidRPr="006E561C">
        <w:rPr>
          <w:rFonts w:ascii="Arial" w:hAnsi="Arial" w:cs="Arial"/>
          <w:b/>
          <w:sz w:val="21"/>
          <w:szCs w:val="21"/>
        </w:rPr>
        <w:t xml:space="preserve">Q5) </w:t>
      </w:r>
      <w:r w:rsidRPr="006E561C">
        <w:rPr>
          <w:rFonts w:ascii="Arial" w:hAnsi="Arial" w:cs="Arial"/>
          <w:sz w:val="21"/>
          <w:szCs w:val="21"/>
        </w:rPr>
        <w:t>There isn’t that much evidence regarding use of e-cigarettes. E-Cigarettes haven’t been regulated as yet.</w:t>
      </w:r>
    </w:p>
    <w:sectPr w:rsidR="001954F3" w:rsidRPr="006E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tthew.hodson" w:date="2015-02-10T10:31:00Z" w:initials="m">
    <w:p w14:paraId="693A21A3" w14:textId="77777777" w:rsidR="00705BC7" w:rsidRDefault="00705BC7">
      <w:pPr>
        <w:pStyle w:val="CommentText"/>
      </w:pPr>
      <w:r>
        <w:rPr>
          <w:rStyle w:val="CommentReference"/>
        </w:rPr>
        <w:annotationRef/>
      </w:r>
      <w:r>
        <w:t xml:space="preserve">Think a name would be better if possible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3A21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158"/>
    <w:multiLevelType w:val="hybridMultilevel"/>
    <w:tmpl w:val="282C7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60578"/>
    <w:multiLevelType w:val="hybridMultilevel"/>
    <w:tmpl w:val="047EA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741D6"/>
    <w:multiLevelType w:val="hybridMultilevel"/>
    <w:tmpl w:val="F7F28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C85228"/>
    <w:multiLevelType w:val="hybridMultilevel"/>
    <w:tmpl w:val="431C1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0959D3"/>
    <w:multiLevelType w:val="hybridMultilevel"/>
    <w:tmpl w:val="57E45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5F5D23"/>
    <w:multiLevelType w:val="hybridMultilevel"/>
    <w:tmpl w:val="66449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3A70B8"/>
    <w:multiLevelType w:val="hybridMultilevel"/>
    <w:tmpl w:val="06648E8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780E72B1"/>
    <w:multiLevelType w:val="hybridMultilevel"/>
    <w:tmpl w:val="B5B0C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A8"/>
    <w:rsid w:val="00023F1A"/>
    <w:rsid w:val="000F622A"/>
    <w:rsid w:val="001114EF"/>
    <w:rsid w:val="001569D3"/>
    <w:rsid w:val="001954F3"/>
    <w:rsid w:val="001A0E0D"/>
    <w:rsid w:val="001C75FA"/>
    <w:rsid w:val="00316634"/>
    <w:rsid w:val="00351F45"/>
    <w:rsid w:val="003753F7"/>
    <w:rsid w:val="003768E9"/>
    <w:rsid w:val="003A1FE3"/>
    <w:rsid w:val="003C4F0A"/>
    <w:rsid w:val="003D695D"/>
    <w:rsid w:val="003E08E1"/>
    <w:rsid w:val="004377E6"/>
    <w:rsid w:val="0045706D"/>
    <w:rsid w:val="004810BF"/>
    <w:rsid w:val="00515186"/>
    <w:rsid w:val="00675475"/>
    <w:rsid w:val="006C12AF"/>
    <w:rsid w:val="006E561C"/>
    <w:rsid w:val="006E5DA8"/>
    <w:rsid w:val="00705BC7"/>
    <w:rsid w:val="007261A0"/>
    <w:rsid w:val="007309D3"/>
    <w:rsid w:val="007D2912"/>
    <w:rsid w:val="007E0607"/>
    <w:rsid w:val="00810285"/>
    <w:rsid w:val="00825603"/>
    <w:rsid w:val="008F0AEA"/>
    <w:rsid w:val="00906A19"/>
    <w:rsid w:val="00950E84"/>
    <w:rsid w:val="00951A74"/>
    <w:rsid w:val="00951CA7"/>
    <w:rsid w:val="009541B2"/>
    <w:rsid w:val="00995742"/>
    <w:rsid w:val="00A51E04"/>
    <w:rsid w:val="00AC1497"/>
    <w:rsid w:val="00AD10FB"/>
    <w:rsid w:val="00B30C47"/>
    <w:rsid w:val="00B94469"/>
    <w:rsid w:val="00C32D20"/>
    <w:rsid w:val="00C46A72"/>
    <w:rsid w:val="00C60ECE"/>
    <w:rsid w:val="00C73D20"/>
    <w:rsid w:val="00CB52A1"/>
    <w:rsid w:val="00CC7306"/>
    <w:rsid w:val="00D00737"/>
    <w:rsid w:val="00D43C4F"/>
    <w:rsid w:val="00D5240B"/>
    <w:rsid w:val="00D92299"/>
    <w:rsid w:val="00E5466C"/>
    <w:rsid w:val="00EA79B4"/>
    <w:rsid w:val="00EC6237"/>
    <w:rsid w:val="00EF228F"/>
    <w:rsid w:val="00F14967"/>
    <w:rsid w:val="00F264D1"/>
    <w:rsid w:val="00F47157"/>
    <w:rsid w:val="00FA6264"/>
    <w:rsid w:val="00FB6D31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04DE"/>
  <w15:docId w15:val="{36E7B871-EE49-4A69-A8C5-85A4FDA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9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66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7053-B298-42A6-9F34-39F0BB90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</dc:creator>
  <cp:lastModifiedBy>Angela</cp:lastModifiedBy>
  <cp:revision>2</cp:revision>
  <cp:lastPrinted>2015-02-09T17:37:00Z</cp:lastPrinted>
  <dcterms:created xsi:type="dcterms:W3CDTF">2015-02-16T13:19:00Z</dcterms:created>
  <dcterms:modified xsi:type="dcterms:W3CDTF">2015-02-16T13:19:00Z</dcterms:modified>
</cp:coreProperties>
</file>